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CE" w:rsidRDefault="00AF22CE" w:rsidP="00AF22CE">
      <w:pPr>
        <w:jc w:val="center"/>
        <w:rPr>
          <w:ins w:id="0" w:author="Lucky33" w:date="2023-05-17T17:0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огнем шутки плохи!</w:t>
      </w:r>
    </w:p>
    <w:p w:rsidR="00B45094" w:rsidRDefault="00B45094" w:rsidP="00AF22CE">
      <w:pPr>
        <w:jc w:val="center"/>
        <w:rPr>
          <w:ins w:id="1" w:author="Lucky33" w:date="2023-05-17T17:00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45094" w:rsidRDefault="00B45094" w:rsidP="00AF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5-17T17:01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3.25pt;height:304.5pt">
              <v:imagedata r:id="rId4" o:title="1 статья ЮЗАО"/>
            </v:shape>
          </w:pict>
        </w:r>
      </w:ins>
    </w:p>
    <w:p w:rsidR="0064407D" w:rsidRDefault="0064407D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№ 22, расположенной </w:t>
      </w:r>
      <w:r w:rsidR="003F24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Университетск</w:t>
      </w:r>
      <w:r w:rsidR="003F24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3F24D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4А</w:t>
      </w:r>
      <w:r w:rsidR="00683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4D7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2CE" w:rsidRPr="00AF22CE">
        <w:rPr>
          <w:rFonts w:ascii="Times New Roman" w:hAnsi="Times New Roman" w:cs="Times New Roman"/>
          <w:sz w:val="28"/>
          <w:szCs w:val="28"/>
        </w:rPr>
        <w:t xml:space="preserve">ткрытый урок по </w:t>
      </w:r>
      <w:r w:rsidR="00683AEF">
        <w:rPr>
          <w:rFonts w:ascii="Times New Roman" w:hAnsi="Times New Roman" w:cs="Times New Roman"/>
          <w:sz w:val="28"/>
          <w:szCs w:val="28"/>
        </w:rPr>
        <w:t>профилактике и пропаганде</w:t>
      </w:r>
      <w:r w:rsidR="00AF22CE" w:rsidRPr="00AF22CE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>
        <w:rPr>
          <w:rFonts w:ascii="Times New Roman" w:hAnsi="Times New Roman" w:cs="Times New Roman"/>
          <w:sz w:val="28"/>
          <w:szCs w:val="28"/>
        </w:rPr>
        <w:t>для учащихся младших классов.</w:t>
      </w:r>
    </w:p>
    <w:p w:rsidR="0064407D" w:rsidRPr="0064407D" w:rsidRDefault="0064407D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92D5D">
        <w:rPr>
          <w:rFonts w:ascii="Times New Roman" w:hAnsi="Times New Roman" w:cs="Times New Roman"/>
          <w:sz w:val="28"/>
          <w:szCs w:val="28"/>
        </w:rPr>
        <w:t>школьниками</w:t>
      </w:r>
      <w:r w:rsidRPr="0064407D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преподаватели Учебно-методического центра</w:t>
      </w:r>
      <w:r w:rsidR="00253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6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ЧС Ю</w:t>
      </w:r>
      <w:r w:rsidR="00253653">
        <w:rPr>
          <w:rFonts w:ascii="Times New Roman" w:hAnsi="Times New Roman" w:cs="Times New Roman"/>
          <w:sz w:val="28"/>
          <w:szCs w:val="28"/>
        </w:rPr>
        <w:t>жного</w:t>
      </w:r>
      <w:r>
        <w:rPr>
          <w:rFonts w:ascii="Times New Roman" w:hAnsi="Times New Roman" w:cs="Times New Roman"/>
          <w:sz w:val="28"/>
          <w:szCs w:val="28"/>
        </w:rPr>
        <w:t xml:space="preserve"> и Ю</w:t>
      </w:r>
      <w:r w:rsidR="00253653">
        <w:rPr>
          <w:rFonts w:ascii="Times New Roman" w:hAnsi="Times New Roman" w:cs="Times New Roman"/>
          <w:sz w:val="28"/>
          <w:szCs w:val="28"/>
        </w:rPr>
        <w:t xml:space="preserve">го-Западного </w:t>
      </w:r>
      <w:r w:rsidR="002C197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53653">
        <w:rPr>
          <w:rFonts w:ascii="Times New Roman" w:hAnsi="Times New Roman" w:cs="Times New Roman"/>
          <w:sz w:val="28"/>
          <w:szCs w:val="28"/>
        </w:rPr>
        <w:t>округов г.</w:t>
      </w:r>
      <w:r w:rsidR="002C197C">
        <w:rPr>
          <w:rFonts w:ascii="Times New Roman" w:hAnsi="Times New Roman" w:cs="Times New Roman"/>
          <w:sz w:val="28"/>
          <w:szCs w:val="28"/>
        </w:rPr>
        <w:t xml:space="preserve"> </w:t>
      </w:r>
      <w:r w:rsidR="00253653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2C197C">
        <w:rPr>
          <w:rFonts w:ascii="Times New Roman" w:hAnsi="Times New Roman" w:cs="Times New Roman"/>
          <w:sz w:val="28"/>
          <w:szCs w:val="28"/>
        </w:rPr>
        <w:t xml:space="preserve">столичного </w:t>
      </w:r>
      <w:r w:rsidR="00C92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центра.</w:t>
      </w:r>
    </w:p>
    <w:p w:rsidR="00BC5678" w:rsidRDefault="00510119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 игрово</w:t>
      </w:r>
      <w:r w:rsidR="001702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E075E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>напомнили о том, как следует вести себя в случае возникновения пожара</w:t>
      </w:r>
      <w:r w:rsidR="006530EE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530EE" w:rsidRDefault="00D04B33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также </w:t>
      </w:r>
      <w:r w:rsidR="00BC5678">
        <w:rPr>
          <w:rFonts w:ascii="Times New Roman" w:hAnsi="Times New Roman" w:cs="Times New Roman"/>
          <w:sz w:val="28"/>
          <w:szCs w:val="28"/>
        </w:rPr>
        <w:t>объяснили, что при о</w:t>
      </w:r>
      <w:r w:rsidR="00510119">
        <w:rPr>
          <w:rFonts w:ascii="Times New Roman" w:hAnsi="Times New Roman" w:cs="Times New Roman"/>
          <w:sz w:val="28"/>
          <w:szCs w:val="28"/>
        </w:rPr>
        <w:t>бнаруж</w:t>
      </w:r>
      <w:r w:rsidR="00BC5678">
        <w:rPr>
          <w:rFonts w:ascii="Times New Roman" w:hAnsi="Times New Roman" w:cs="Times New Roman"/>
          <w:sz w:val="28"/>
          <w:szCs w:val="28"/>
        </w:rPr>
        <w:t>ении</w:t>
      </w:r>
      <w:r w:rsidR="00510119">
        <w:rPr>
          <w:rFonts w:ascii="Times New Roman" w:hAnsi="Times New Roman" w:cs="Times New Roman"/>
          <w:sz w:val="28"/>
          <w:szCs w:val="28"/>
        </w:rPr>
        <w:t xml:space="preserve"> дым</w:t>
      </w:r>
      <w:r w:rsidR="00BC5678">
        <w:rPr>
          <w:rFonts w:ascii="Times New Roman" w:hAnsi="Times New Roman" w:cs="Times New Roman"/>
          <w:sz w:val="28"/>
          <w:szCs w:val="28"/>
        </w:rPr>
        <w:t>а</w:t>
      </w:r>
      <w:r w:rsidR="00935DEE">
        <w:rPr>
          <w:rFonts w:ascii="Times New Roman" w:hAnsi="Times New Roman" w:cs="Times New Roman"/>
          <w:sz w:val="28"/>
          <w:szCs w:val="28"/>
        </w:rPr>
        <w:t xml:space="preserve">, </w:t>
      </w:r>
      <w:r w:rsidR="00510119">
        <w:rPr>
          <w:rFonts w:ascii="Times New Roman" w:hAnsi="Times New Roman" w:cs="Times New Roman"/>
          <w:sz w:val="28"/>
          <w:szCs w:val="28"/>
        </w:rPr>
        <w:t>запах</w:t>
      </w:r>
      <w:r w:rsidR="00BC5678">
        <w:rPr>
          <w:rFonts w:ascii="Times New Roman" w:hAnsi="Times New Roman" w:cs="Times New Roman"/>
          <w:sz w:val="28"/>
          <w:szCs w:val="28"/>
        </w:rPr>
        <w:t>а</w:t>
      </w:r>
      <w:r w:rsidR="00510119">
        <w:rPr>
          <w:rFonts w:ascii="Times New Roman" w:hAnsi="Times New Roman" w:cs="Times New Roman"/>
          <w:sz w:val="28"/>
          <w:szCs w:val="28"/>
        </w:rPr>
        <w:t xml:space="preserve"> га</w:t>
      </w:r>
      <w:r w:rsidR="00935DEE">
        <w:rPr>
          <w:rFonts w:ascii="Times New Roman" w:hAnsi="Times New Roman" w:cs="Times New Roman"/>
          <w:sz w:val="28"/>
          <w:szCs w:val="28"/>
        </w:rPr>
        <w:t>ри и плам</w:t>
      </w:r>
      <w:r w:rsidR="00BC5678">
        <w:rPr>
          <w:rFonts w:ascii="Times New Roman" w:hAnsi="Times New Roman" w:cs="Times New Roman"/>
          <w:sz w:val="28"/>
          <w:szCs w:val="28"/>
        </w:rPr>
        <w:t>ени</w:t>
      </w:r>
      <w:r w:rsidR="00510119">
        <w:rPr>
          <w:rFonts w:ascii="Times New Roman" w:hAnsi="Times New Roman" w:cs="Times New Roman"/>
          <w:sz w:val="28"/>
          <w:szCs w:val="28"/>
        </w:rPr>
        <w:t xml:space="preserve"> первым делом </w:t>
      </w:r>
      <w:r w:rsidR="00935DEE">
        <w:rPr>
          <w:rFonts w:ascii="Times New Roman" w:hAnsi="Times New Roman" w:cs="Times New Roman"/>
          <w:sz w:val="28"/>
          <w:szCs w:val="28"/>
        </w:rPr>
        <w:t>необходимо</w:t>
      </w:r>
      <w:r w:rsidR="00510119">
        <w:rPr>
          <w:rFonts w:ascii="Times New Roman" w:hAnsi="Times New Roman" w:cs="Times New Roman"/>
          <w:sz w:val="28"/>
          <w:szCs w:val="28"/>
        </w:rPr>
        <w:t xml:space="preserve"> позвонить по телефону 112 или 101</w:t>
      </w:r>
      <w:r w:rsidR="00935DEE">
        <w:rPr>
          <w:rFonts w:ascii="Times New Roman" w:hAnsi="Times New Roman" w:cs="Times New Roman"/>
          <w:sz w:val="28"/>
          <w:szCs w:val="28"/>
        </w:rPr>
        <w:t xml:space="preserve"> и сообщить о пожаре</w:t>
      </w:r>
      <w:r w:rsidR="00510119">
        <w:rPr>
          <w:rFonts w:ascii="Times New Roman" w:hAnsi="Times New Roman" w:cs="Times New Roman"/>
          <w:sz w:val="28"/>
          <w:szCs w:val="28"/>
        </w:rPr>
        <w:t xml:space="preserve">, назвать адрес и номер школы, </w:t>
      </w:r>
      <w:r w:rsidR="008C6C94">
        <w:rPr>
          <w:rFonts w:ascii="Times New Roman" w:hAnsi="Times New Roman" w:cs="Times New Roman"/>
          <w:sz w:val="28"/>
          <w:szCs w:val="28"/>
        </w:rPr>
        <w:t>а также</w:t>
      </w:r>
      <w:r w:rsidR="00935DEE">
        <w:rPr>
          <w:rFonts w:ascii="Times New Roman" w:hAnsi="Times New Roman" w:cs="Times New Roman"/>
          <w:sz w:val="28"/>
          <w:szCs w:val="28"/>
        </w:rPr>
        <w:t xml:space="preserve"> свое</w:t>
      </w:r>
      <w:r w:rsidR="00510119">
        <w:rPr>
          <w:rFonts w:ascii="Times New Roman" w:hAnsi="Times New Roman" w:cs="Times New Roman"/>
          <w:sz w:val="28"/>
          <w:szCs w:val="28"/>
        </w:rPr>
        <w:t xml:space="preserve"> имя</w:t>
      </w:r>
      <w:r w:rsidR="00935DEE">
        <w:rPr>
          <w:rFonts w:ascii="Times New Roman" w:hAnsi="Times New Roman" w:cs="Times New Roman"/>
          <w:sz w:val="28"/>
          <w:szCs w:val="28"/>
        </w:rPr>
        <w:t>,</w:t>
      </w:r>
      <w:r w:rsidR="00510119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="00935DEE">
        <w:rPr>
          <w:rFonts w:ascii="Times New Roman" w:hAnsi="Times New Roman" w:cs="Times New Roman"/>
          <w:sz w:val="28"/>
          <w:szCs w:val="28"/>
        </w:rPr>
        <w:t>, отчество</w:t>
      </w:r>
      <w:r w:rsidR="00510119">
        <w:rPr>
          <w:rFonts w:ascii="Times New Roman" w:hAnsi="Times New Roman" w:cs="Times New Roman"/>
          <w:sz w:val="28"/>
          <w:szCs w:val="28"/>
        </w:rPr>
        <w:t xml:space="preserve"> и номер телефона</w:t>
      </w:r>
      <w:r w:rsidR="00935DEE">
        <w:rPr>
          <w:rFonts w:ascii="Times New Roman" w:hAnsi="Times New Roman" w:cs="Times New Roman"/>
          <w:sz w:val="28"/>
          <w:szCs w:val="28"/>
        </w:rPr>
        <w:t xml:space="preserve">. По сигналу тревоги, слушаясь </w:t>
      </w:r>
      <w:r w:rsidR="006530E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935DEE">
        <w:rPr>
          <w:rFonts w:ascii="Times New Roman" w:hAnsi="Times New Roman" w:cs="Times New Roman"/>
          <w:sz w:val="28"/>
          <w:szCs w:val="28"/>
        </w:rPr>
        <w:t xml:space="preserve">, </w:t>
      </w:r>
      <w:r w:rsidR="008C6C94">
        <w:rPr>
          <w:rFonts w:ascii="Times New Roman" w:hAnsi="Times New Roman" w:cs="Times New Roman"/>
          <w:sz w:val="28"/>
          <w:szCs w:val="28"/>
        </w:rPr>
        <w:t>быстро и без паники</w:t>
      </w:r>
      <w:r w:rsidR="00BC5678">
        <w:rPr>
          <w:rFonts w:ascii="Times New Roman" w:hAnsi="Times New Roman" w:cs="Times New Roman"/>
          <w:sz w:val="28"/>
          <w:szCs w:val="28"/>
        </w:rPr>
        <w:t xml:space="preserve"> </w:t>
      </w:r>
      <w:r w:rsidR="006530EE">
        <w:rPr>
          <w:rFonts w:ascii="Times New Roman" w:hAnsi="Times New Roman" w:cs="Times New Roman"/>
          <w:sz w:val="28"/>
          <w:szCs w:val="28"/>
        </w:rPr>
        <w:t>покинуть</w:t>
      </w:r>
      <w:r w:rsidR="00683AEF">
        <w:rPr>
          <w:rFonts w:ascii="Times New Roman" w:hAnsi="Times New Roman" w:cs="Times New Roman"/>
          <w:sz w:val="28"/>
          <w:szCs w:val="28"/>
        </w:rPr>
        <w:t xml:space="preserve"> </w:t>
      </w:r>
      <w:r w:rsidR="00BC5678">
        <w:rPr>
          <w:rFonts w:ascii="Times New Roman" w:hAnsi="Times New Roman" w:cs="Times New Roman"/>
          <w:sz w:val="28"/>
          <w:szCs w:val="28"/>
        </w:rPr>
        <w:t>здани</w:t>
      </w:r>
      <w:r w:rsidR="006530EE">
        <w:rPr>
          <w:rFonts w:ascii="Times New Roman" w:hAnsi="Times New Roman" w:cs="Times New Roman"/>
          <w:sz w:val="28"/>
          <w:szCs w:val="28"/>
        </w:rPr>
        <w:t>е</w:t>
      </w:r>
      <w:r w:rsidR="008C6C94">
        <w:rPr>
          <w:rFonts w:ascii="Times New Roman" w:hAnsi="Times New Roman" w:cs="Times New Roman"/>
          <w:sz w:val="28"/>
          <w:szCs w:val="28"/>
        </w:rPr>
        <w:t xml:space="preserve">. </w:t>
      </w:r>
      <w:r w:rsidR="006530EE">
        <w:rPr>
          <w:rFonts w:ascii="Times New Roman" w:hAnsi="Times New Roman" w:cs="Times New Roman"/>
          <w:sz w:val="28"/>
          <w:szCs w:val="28"/>
        </w:rPr>
        <w:t xml:space="preserve">А для того, </w:t>
      </w:r>
      <w:proofErr w:type="gramStart"/>
      <w:r w:rsidR="006530E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70238">
        <w:rPr>
          <w:rFonts w:ascii="Times New Roman" w:hAnsi="Times New Roman" w:cs="Times New Roman"/>
          <w:sz w:val="28"/>
          <w:szCs w:val="28"/>
        </w:rPr>
        <w:t xml:space="preserve"> </w:t>
      </w:r>
      <w:r w:rsidR="006530EE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="006530EE">
        <w:rPr>
          <w:rFonts w:ascii="Times New Roman" w:hAnsi="Times New Roman" w:cs="Times New Roman"/>
          <w:sz w:val="28"/>
          <w:szCs w:val="28"/>
        </w:rPr>
        <w:t xml:space="preserve"> в планах эвакуации, </w:t>
      </w:r>
      <w:r w:rsidR="00170238">
        <w:rPr>
          <w:rFonts w:ascii="Times New Roman" w:hAnsi="Times New Roman" w:cs="Times New Roman"/>
          <w:sz w:val="28"/>
          <w:szCs w:val="28"/>
        </w:rPr>
        <w:t xml:space="preserve">ребятам показали </w:t>
      </w:r>
      <w:r w:rsidR="008C6C94">
        <w:rPr>
          <w:rFonts w:ascii="Times New Roman" w:hAnsi="Times New Roman" w:cs="Times New Roman"/>
          <w:sz w:val="28"/>
          <w:szCs w:val="28"/>
        </w:rPr>
        <w:t>основны</w:t>
      </w:r>
      <w:r w:rsidR="00170238">
        <w:rPr>
          <w:rFonts w:ascii="Times New Roman" w:hAnsi="Times New Roman" w:cs="Times New Roman"/>
          <w:sz w:val="28"/>
          <w:szCs w:val="28"/>
        </w:rPr>
        <w:t>е</w:t>
      </w:r>
      <w:r w:rsidR="008C6C94">
        <w:rPr>
          <w:rFonts w:ascii="Times New Roman" w:hAnsi="Times New Roman" w:cs="Times New Roman"/>
          <w:sz w:val="28"/>
          <w:szCs w:val="28"/>
        </w:rPr>
        <w:t xml:space="preserve"> о</w:t>
      </w:r>
      <w:r w:rsidR="006530EE">
        <w:rPr>
          <w:rFonts w:ascii="Times New Roman" w:hAnsi="Times New Roman" w:cs="Times New Roman"/>
          <w:sz w:val="28"/>
          <w:szCs w:val="28"/>
        </w:rPr>
        <w:t xml:space="preserve">бозначения </w:t>
      </w:r>
      <w:r w:rsidR="008C6C94">
        <w:rPr>
          <w:rFonts w:ascii="Times New Roman" w:hAnsi="Times New Roman" w:cs="Times New Roman"/>
          <w:sz w:val="28"/>
          <w:szCs w:val="28"/>
        </w:rPr>
        <w:t>эвакуационных знаков и знаков пожарной безопасности.</w:t>
      </w:r>
    </w:p>
    <w:p w:rsidR="007A4401" w:rsidRDefault="00253653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70238">
        <w:rPr>
          <w:rFonts w:ascii="Times New Roman" w:hAnsi="Times New Roman" w:cs="Times New Roman"/>
          <w:sz w:val="28"/>
          <w:szCs w:val="28"/>
        </w:rPr>
        <w:t xml:space="preserve"> второй части урока школьникам показали </w:t>
      </w:r>
      <w:r w:rsidR="0064407D" w:rsidRPr="0064407D">
        <w:rPr>
          <w:rFonts w:ascii="Times New Roman" w:hAnsi="Times New Roman" w:cs="Times New Roman"/>
          <w:sz w:val="28"/>
          <w:szCs w:val="28"/>
        </w:rPr>
        <w:t>боев</w:t>
      </w:r>
      <w:r w:rsidR="00170238">
        <w:rPr>
          <w:rFonts w:ascii="Times New Roman" w:hAnsi="Times New Roman" w:cs="Times New Roman"/>
          <w:sz w:val="28"/>
          <w:szCs w:val="28"/>
        </w:rPr>
        <w:t>ую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170238">
        <w:rPr>
          <w:rFonts w:ascii="Times New Roman" w:hAnsi="Times New Roman" w:cs="Times New Roman"/>
          <w:sz w:val="28"/>
          <w:szCs w:val="28"/>
        </w:rPr>
        <w:t>у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и снаряжени</w:t>
      </w:r>
      <w:r w:rsidR="00170238">
        <w:rPr>
          <w:rFonts w:ascii="Times New Roman" w:hAnsi="Times New Roman" w:cs="Times New Roman"/>
          <w:sz w:val="28"/>
          <w:szCs w:val="28"/>
        </w:rPr>
        <w:t>е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510119">
        <w:rPr>
          <w:rFonts w:ascii="Times New Roman" w:hAnsi="Times New Roman" w:cs="Times New Roman"/>
          <w:sz w:val="28"/>
          <w:szCs w:val="28"/>
        </w:rPr>
        <w:t>ых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, </w:t>
      </w:r>
      <w:r w:rsidR="00170238">
        <w:rPr>
          <w:rFonts w:ascii="Times New Roman" w:hAnsi="Times New Roman" w:cs="Times New Roman"/>
          <w:sz w:val="28"/>
          <w:szCs w:val="28"/>
        </w:rPr>
        <w:t xml:space="preserve">которые нужны 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при тушении пожаров и ликвидации чрезвычайных </w:t>
      </w:r>
      <w:r w:rsidR="00C95AB8">
        <w:rPr>
          <w:rFonts w:ascii="Times New Roman" w:hAnsi="Times New Roman" w:cs="Times New Roman"/>
          <w:sz w:val="28"/>
          <w:szCs w:val="28"/>
        </w:rPr>
        <w:t>ситуаций</w:t>
      </w:r>
      <w:r w:rsidR="0064407D" w:rsidRPr="0064407D">
        <w:rPr>
          <w:rFonts w:ascii="Times New Roman" w:hAnsi="Times New Roman" w:cs="Times New Roman"/>
          <w:sz w:val="28"/>
          <w:szCs w:val="28"/>
        </w:rPr>
        <w:t>. Сотрудник</w:t>
      </w:r>
      <w:r w:rsidR="006530EE">
        <w:rPr>
          <w:rFonts w:ascii="Times New Roman" w:hAnsi="Times New Roman" w:cs="Times New Roman"/>
          <w:sz w:val="28"/>
          <w:szCs w:val="28"/>
        </w:rPr>
        <w:t>и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</w:t>
      </w:r>
      <w:r w:rsidR="00510119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64407D" w:rsidRPr="0064407D">
        <w:rPr>
          <w:rFonts w:ascii="Times New Roman" w:hAnsi="Times New Roman" w:cs="Times New Roman"/>
          <w:sz w:val="28"/>
          <w:szCs w:val="28"/>
        </w:rPr>
        <w:t>из чего состоит боевой костюм и как он защи</w:t>
      </w:r>
      <w:r w:rsidR="007A4401">
        <w:rPr>
          <w:rFonts w:ascii="Times New Roman" w:hAnsi="Times New Roman" w:cs="Times New Roman"/>
          <w:sz w:val="28"/>
          <w:szCs w:val="28"/>
        </w:rPr>
        <w:t>щает пожарного во время работы.</w:t>
      </w:r>
    </w:p>
    <w:p w:rsidR="007A4401" w:rsidRPr="0064407D" w:rsidRDefault="007A4401" w:rsidP="007A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AB8">
        <w:rPr>
          <w:rFonts w:ascii="Times New Roman" w:hAnsi="Times New Roman" w:cs="Times New Roman"/>
          <w:sz w:val="28"/>
          <w:szCs w:val="28"/>
        </w:rPr>
        <w:t>Сегодняшний открытый урок</w:t>
      </w:r>
      <w:r w:rsidRPr="007A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A4401">
        <w:rPr>
          <w:rFonts w:ascii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sz w:val="28"/>
          <w:szCs w:val="28"/>
        </w:rPr>
        <w:t>ым и по</w:t>
      </w:r>
      <w:r w:rsidR="00812942">
        <w:rPr>
          <w:rFonts w:ascii="Times New Roman" w:hAnsi="Times New Roman" w:cs="Times New Roman"/>
          <w:sz w:val="28"/>
          <w:szCs w:val="28"/>
        </w:rPr>
        <w:t xml:space="preserve">лезным </w:t>
      </w:r>
      <w:r w:rsidRPr="007A440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ребят,</w:t>
      </w:r>
      <w:r w:rsidRPr="007A4401">
        <w:rPr>
          <w:rFonts w:ascii="Times New Roman" w:hAnsi="Times New Roman" w:cs="Times New Roman"/>
          <w:sz w:val="28"/>
          <w:szCs w:val="28"/>
        </w:rPr>
        <w:t xml:space="preserve"> они более подробно узнали о том, как не допустить возникновения опасных ситуаций, к каким последствиям может привести шалость с огнем и </w:t>
      </w:r>
      <w:r w:rsidRPr="007A4401">
        <w:rPr>
          <w:rFonts w:ascii="Times New Roman" w:hAnsi="Times New Roman" w:cs="Times New Roman"/>
          <w:sz w:val="28"/>
          <w:szCs w:val="28"/>
        </w:rPr>
        <w:lastRenderedPageBreak/>
        <w:t>нарушение правил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170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чаще проводить с детьми занятия</w:t>
      </w:r>
      <w:r w:rsidR="00C95AB8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</w:t>
      </w:r>
      <w:r>
        <w:rPr>
          <w:rFonts w:ascii="Times New Roman" w:hAnsi="Times New Roman" w:cs="Times New Roman"/>
          <w:sz w:val="28"/>
          <w:szCs w:val="28"/>
        </w:rPr>
        <w:t>, поскольку знания и навыки, которые мы передаем</w:t>
      </w:r>
      <w:r w:rsidR="00C95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отпечатываются в памяти детей с</w:t>
      </w:r>
      <w:r w:rsidR="002C197C">
        <w:rPr>
          <w:rFonts w:ascii="Times New Roman" w:hAnsi="Times New Roman" w:cs="Times New Roman"/>
          <w:sz w:val="28"/>
          <w:szCs w:val="28"/>
        </w:rPr>
        <w:t>ейчас очень четко</w:t>
      </w:r>
      <w:r>
        <w:rPr>
          <w:rFonts w:ascii="Times New Roman" w:hAnsi="Times New Roman" w:cs="Times New Roman"/>
          <w:sz w:val="28"/>
          <w:szCs w:val="28"/>
        </w:rPr>
        <w:t xml:space="preserve">!», - сказал Владимир Шостик, начальник Учебно-методического центра </w:t>
      </w:r>
      <w:r w:rsidR="002C19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="002C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197C">
        <w:rPr>
          <w:rFonts w:ascii="Times New Roman" w:hAnsi="Times New Roman" w:cs="Times New Roman"/>
          <w:sz w:val="28"/>
          <w:szCs w:val="28"/>
        </w:rPr>
        <w:t xml:space="preserve">жного и Юго-Западного административных округов.  </w:t>
      </w:r>
    </w:p>
    <w:p w:rsidR="0064407D" w:rsidRPr="00AF22CE" w:rsidRDefault="00C95AB8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7A4401">
        <w:rPr>
          <w:rFonts w:ascii="Times New Roman" w:hAnsi="Times New Roman" w:cs="Times New Roman"/>
          <w:sz w:val="28"/>
          <w:szCs w:val="28"/>
        </w:rPr>
        <w:t xml:space="preserve"> </w:t>
      </w:r>
      <w:r w:rsidR="0064407D" w:rsidRPr="0064407D">
        <w:rPr>
          <w:rFonts w:ascii="Times New Roman" w:hAnsi="Times New Roman" w:cs="Times New Roman"/>
          <w:sz w:val="28"/>
          <w:szCs w:val="28"/>
        </w:rPr>
        <w:t>ребятам</w:t>
      </w:r>
      <w:r w:rsidR="007A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подарили </w:t>
      </w:r>
      <w:r w:rsidR="007A4401">
        <w:rPr>
          <w:rFonts w:ascii="Times New Roman" w:hAnsi="Times New Roman" w:cs="Times New Roman"/>
          <w:sz w:val="28"/>
          <w:szCs w:val="28"/>
        </w:rPr>
        <w:t xml:space="preserve">сладкие призы и </w:t>
      </w:r>
      <w:r w:rsidR="0064407D" w:rsidRPr="0064407D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яркие памятки, которые </w:t>
      </w:r>
      <w:r>
        <w:rPr>
          <w:rFonts w:ascii="Times New Roman" w:hAnsi="Times New Roman" w:cs="Times New Roman"/>
          <w:sz w:val="28"/>
          <w:szCs w:val="28"/>
        </w:rPr>
        <w:t>каждый день будут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напом</w:t>
      </w:r>
      <w:r>
        <w:rPr>
          <w:rFonts w:ascii="Times New Roman" w:hAnsi="Times New Roman" w:cs="Times New Roman"/>
          <w:sz w:val="28"/>
          <w:szCs w:val="28"/>
        </w:rPr>
        <w:t>инать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им и их родителям о правилах пожарной безопасности.</w:t>
      </w:r>
    </w:p>
    <w:sectPr w:rsidR="0064407D" w:rsidRPr="00A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3"/>
    <w:rsid w:val="00100EB1"/>
    <w:rsid w:val="00170238"/>
    <w:rsid w:val="00253653"/>
    <w:rsid w:val="002C197C"/>
    <w:rsid w:val="002E075E"/>
    <w:rsid w:val="003F24D7"/>
    <w:rsid w:val="00510119"/>
    <w:rsid w:val="0064407D"/>
    <w:rsid w:val="006530EE"/>
    <w:rsid w:val="00683AEF"/>
    <w:rsid w:val="007A4401"/>
    <w:rsid w:val="008069E3"/>
    <w:rsid w:val="00812942"/>
    <w:rsid w:val="008C6C94"/>
    <w:rsid w:val="00935DEE"/>
    <w:rsid w:val="009A3445"/>
    <w:rsid w:val="00AF22CE"/>
    <w:rsid w:val="00B45094"/>
    <w:rsid w:val="00BC5678"/>
    <w:rsid w:val="00C92D5D"/>
    <w:rsid w:val="00C95AB8"/>
    <w:rsid w:val="00D04B33"/>
    <w:rsid w:val="00F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5DCF"/>
  <w15:chartTrackingRefBased/>
  <w15:docId w15:val="{53047708-C8F0-45EC-8BF2-AC58EE0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2023-05-17T14:01:00Z</dcterms:created>
  <dcterms:modified xsi:type="dcterms:W3CDTF">2023-05-17T14:01:00Z</dcterms:modified>
</cp:coreProperties>
</file>