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8E" w:rsidRDefault="003E1537" w:rsidP="003E1537">
      <w:pPr>
        <w:jc w:val="center"/>
        <w:rPr>
          <w:ins w:id="0" w:author="Lucky33" w:date="2023-02-21T17:06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Зимние приключени</w:t>
      </w:r>
      <w:r w:rsidR="001C5D3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местах массового отдыха: как обойтись без травм и происшествий?</w:t>
      </w:r>
    </w:p>
    <w:p w:rsidR="0079335B" w:rsidRDefault="0079335B" w:rsidP="003E1537">
      <w:pPr>
        <w:jc w:val="center"/>
        <w:rPr>
          <w:ins w:id="1" w:author="Lucky33" w:date="2023-02-21T17:06:00Z"/>
          <w:rFonts w:ascii="Times New Roman" w:hAnsi="Times New Roman" w:cs="Times New Roman"/>
          <w:b/>
          <w:sz w:val="28"/>
          <w:szCs w:val="28"/>
        </w:rPr>
      </w:pPr>
    </w:p>
    <w:p w:rsidR="0079335B" w:rsidRDefault="0079335B" w:rsidP="003E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2-21T17:0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51pt">
              <v:imagedata r:id="rId4" o:title="6 статья ЮЗАО"/>
            </v:shape>
          </w:pict>
        </w:r>
      </w:ins>
    </w:p>
    <w:p w:rsidR="003E1537" w:rsidRDefault="003E1537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«Смельчаков, игнорирующих знаки «Катание на тюбингах и санках запрещено!»</w:t>
      </w:r>
      <w:r w:rsidR="000743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25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, именно поэтому мы неустанно </w:t>
      </w:r>
      <w:r w:rsidR="001C5D3D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1C5D3D">
        <w:rPr>
          <w:rFonts w:ascii="Times New Roman" w:hAnsi="Times New Roman" w:cs="Times New Roman"/>
          <w:sz w:val="28"/>
          <w:szCs w:val="28"/>
        </w:rPr>
        <w:t>илактические беседы с жителями Юго-Запада и предупреждаем о значительных рисках происшествий, возникающих в результате игнорирования правил безопасности!», - сказала Венера Юмаева, заместитель начальника Управления по ЮЗАО Департамента ГОЧСиПБ.</w:t>
      </w:r>
    </w:p>
    <w:p w:rsidR="001C5D3D" w:rsidRDefault="001C5D3D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несчастных случаев следует помнить о следующих правилах:</w:t>
      </w:r>
    </w:p>
    <w:p w:rsidR="001C5D3D" w:rsidRDefault="001C5D3D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выбирайте разрешенные места для катания на тюбингах и санках</w:t>
      </w:r>
      <w:r w:rsidR="006514B2">
        <w:rPr>
          <w:rFonts w:ascii="Times New Roman" w:hAnsi="Times New Roman" w:cs="Times New Roman"/>
          <w:sz w:val="28"/>
          <w:szCs w:val="28"/>
        </w:rPr>
        <w:t xml:space="preserve"> и помните, что на необорудованных трассах </w:t>
      </w:r>
      <w:r w:rsidR="00C51B25">
        <w:rPr>
          <w:rFonts w:ascii="Times New Roman" w:hAnsi="Times New Roman" w:cs="Times New Roman"/>
          <w:sz w:val="28"/>
          <w:szCs w:val="28"/>
        </w:rPr>
        <w:t>имеются</w:t>
      </w:r>
      <w:r w:rsidR="006514B2">
        <w:rPr>
          <w:rFonts w:ascii="Times New Roman" w:hAnsi="Times New Roman" w:cs="Times New Roman"/>
          <w:sz w:val="28"/>
          <w:szCs w:val="28"/>
        </w:rPr>
        <w:t xml:space="preserve"> </w:t>
      </w:r>
      <w:r w:rsidR="006514B2" w:rsidRPr="006514B2">
        <w:rPr>
          <w:rFonts w:ascii="Times New Roman" w:hAnsi="Times New Roman" w:cs="Times New Roman"/>
          <w:sz w:val="28"/>
          <w:szCs w:val="28"/>
        </w:rPr>
        <w:t>деревья</w:t>
      </w:r>
      <w:r w:rsidR="006514B2">
        <w:rPr>
          <w:rFonts w:ascii="Times New Roman" w:hAnsi="Times New Roman" w:cs="Times New Roman"/>
          <w:sz w:val="28"/>
          <w:szCs w:val="28"/>
        </w:rPr>
        <w:t xml:space="preserve">, </w:t>
      </w:r>
      <w:r w:rsidR="006514B2" w:rsidRPr="006514B2">
        <w:rPr>
          <w:rFonts w:ascii="Times New Roman" w:hAnsi="Times New Roman" w:cs="Times New Roman"/>
          <w:sz w:val="28"/>
          <w:szCs w:val="28"/>
        </w:rPr>
        <w:t>ям</w:t>
      </w:r>
      <w:r w:rsidR="006514B2">
        <w:rPr>
          <w:rFonts w:ascii="Times New Roman" w:hAnsi="Times New Roman" w:cs="Times New Roman"/>
          <w:sz w:val="28"/>
          <w:szCs w:val="28"/>
        </w:rPr>
        <w:t>ы</w:t>
      </w:r>
      <w:r w:rsidR="006514B2" w:rsidRPr="006514B2">
        <w:rPr>
          <w:rFonts w:ascii="Times New Roman" w:hAnsi="Times New Roman" w:cs="Times New Roman"/>
          <w:sz w:val="28"/>
          <w:szCs w:val="28"/>
        </w:rPr>
        <w:t>, бугр</w:t>
      </w:r>
      <w:r w:rsidR="006514B2">
        <w:rPr>
          <w:rFonts w:ascii="Times New Roman" w:hAnsi="Times New Roman" w:cs="Times New Roman"/>
          <w:sz w:val="28"/>
          <w:szCs w:val="28"/>
        </w:rPr>
        <w:t xml:space="preserve">ы, </w:t>
      </w:r>
      <w:r w:rsidR="006514B2" w:rsidRPr="006514B2">
        <w:rPr>
          <w:rFonts w:ascii="Times New Roman" w:hAnsi="Times New Roman" w:cs="Times New Roman"/>
          <w:sz w:val="28"/>
          <w:szCs w:val="28"/>
        </w:rPr>
        <w:t>камн</w:t>
      </w:r>
      <w:r w:rsidR="006514B2">
        <w:rPr>
          <w:rFonts w:ascii="Times New Roman" w:hAnsi="Times New Roman" w:cs="Times New Roman"/>
          <w:sz w:val="28"/>
          <w:szCs w:val="28"/>
        </w:rPr>
        <w:t>и и другие, представляющие опасность для жизни и здоровья человека препятствия;</w:t>
      </w:r>
    </w:p>
    <w:p w:rsidR="00C51B25" w:rsidRDefault="00C51B25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несанкционированные места катаний могут иметь выезды на автомобильную дорогу, пешеходную зону, водоем – что </w:t>
      </w:r>
      <w:r w:rsidR="00BE6AA5"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опасно.</w:t>
      </w:r>
    </w:p>
    <w:p w:rsidR="001C5D3D" w:rsidRDefault="001C5D3D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4B2">
        <w:rPr>
          <w:rFonts w:ascii="Times New Roman" w:hAnsi="Times New Roman" w:cs="Times New Roman"/>
          <w:sz w:val="28"/>
          <w:szCs w:val="28"/>
        </w:rPr>
        <w:t>перед</w:t>
      </w:r>
      <w:r w:rsidR="006514B2" w:rsidRPr="006514B2">
        <w:rPr>
          <w:rFonts w:ascii="Times New Roman" w:hAnsi="Times New Roman" w:cs="Times New Roman"/>
          <w:sz w:val="28"/>
          <w:szCs w:val="28"/>
        </w:rPr>
        <w:t xml:space="preserve"> </w:t>
      </w:r>
      <w:r w:rsidR="006514B2">
        <w:rPr>
          <w:rFonts w:ascii="Times New Roman" w:hAnsi="Times New Roman" w:cs="Times New Roman"/>
          <w:sz w:val="28"/>
          <w:szCs w:val="28"/>
        </w:rPr>
        <w:t xml:space="preserve">стартом </w:t>
      </w:r>
      <w:r w:rsidR="006514B2" w:rsidRPr="006514B2">
        <w:rPr>
          <w:rFonts w:ascii="Times New Roman" w:hAnsi="Times New Roman" w:cs="Times New Roman"/>
          <w:sz w:val="28"/>
          <w:szCs w:val="28"/>
        </w:rPr>
        <w:t>осмотрите</w:t>
      </w:r>
      <w:r w:rsidR="006514B2">
        <w:rPr>
          <w:rFonts w:ascii="Times New Roman" w:hAnsi="Times New Roman" w:cs="Times New Roman"/>
          <w:sz w:val="28"/>
          <w:szCs w:val="28"/>
        </w:rPr>
        <w:t xml:space="preserve"> спуск</w:t>
      </w:r>
      <w:r w:rsidR="006514B2" w:rsidRPr="006514B2">
        <w:rPr>
          <w:rFonts w:ascii="Times New Roman" w:hAnsi="Times New Roman" w:cs="Times New Roman"/>
          <w:sz w:val="28"/>
          <w:szCs w:val="28"/>
        </w:rPr>
        <w:t xml:space="preserve">, нет ли </w:t>
      </w:r>
      <w:r w:rsidR="00EF26C3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6514B2">
        <w:rPr>
          <w:rFonts w:ascii="Times New Roman" w:hAnsi="Times New Roman" w:cs="Times New Roman"/>
          <w:sz w:val="28"/>
          <w:szCs w:val="28"/>
        </w:rPr>
        <w:t>людей, которые еще не ушли с трассы, заботьтесь не только о своей безопасности, но и о безопасности окружающих вас людей;</w:t>
      </w:r>
    </w:p>
    <w:p w:rsidR="006514B2" w:rsidRDefault="006514B2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6514B2">
        <w:rPr>
          <w:rFonts w:ascii="Times New Roman" w:hAnsi="Times New Roman" w:cs="Times New Roman"/>
          <w:sz w:val="28"/>
          <w:szCs w:val="28"/>
        </w:rPr>
        <w:t>е привязывайте</w:t>
      </w:r>
      <w:r>
        <w:rPr>
          <w:rFonts w:ascii="Times New Roman" w:hAnsi="Times New Roman" w:cs="Times New Roman"/>
          <w:sz w:val="28"/>
          <w:szCs w:val="28"/>
        </w:rPr>
        <w:t xml:space="preserve"> тюбинги и</w:t>
      </w:r>
      <w:r w:rsidRPr="006514B2">
        <w:rPr>
          <w:rFonts w:ascii="Times New Roman" w:hAnsi="Times New Roman" w:cs="Times New Roman"/>
          <w:sz w:val="28"/>
          <w:szCs w:val="28"/>
        </w:rPr>
        <w:t xml:space="preserve"> санки к снегок</w:t>
      </w:r>
      <w:r w:rsidR="003A51AC">
        <w:rPr>
          <w:rFonts w:ascii="Times New Roman" w:hAnsi="Times New Roman" w:cs="Times New Roman"/>
          <w:sz w:val="28"/>
          <w:szCs w:val="28"/>
        </w:rPr>
        <w:t>атам, квадроциклам и другим транспортным средствам</w:t>
      </w:r>
      <w:r w:rsidR="00EF26C3">
        <w:rPr>
          <w:rFonts w:ascii="Times New Roman" w:hAnsi="Times New Roman" w:cs="Times New Roman"/>
          <w:sz w:val="28"/>
          <w:szCs w:val="28"/>
        </w:rPr>
        <w:t>, это опасно для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4B2" w:rsidRDefault="006514B2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детей одних без присмотра</w:t>
      </w:r>
      <w:r w:rsidR="00EF26C3">
        <w:rPr>
          <w:rFonts w:ascii="Times New Roman" w:hAnsi="Times New Roman" w:cs="Times New Roman"/>
          <w:sz w:val="28"/>
          <w:szCs w:val="28"/>
        </w:rPr>
        <w:t>, всегда находитесь рядом и контролируйте обстановку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1AC" w:rsidRDefault="00EF26C3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садитесь </w:t>
      </w:r>
      <w:r w:rsidR="003A51AC" w:rsidRPr="003A51AC">
        <w:rPr>
          <w:rFonts w:ascii="Times New Roman" w:hAnsi="Times New Roman" w:cs="Times New Roman"/>
          <w:sz w:val="28"/>
          <w:szCs w:val="28"/>
        </w:rPr>
        <w:t xml:space="preserve">на тюбинг вдвоём, </w:t>
      </w:r>
      <w:r>
        <w:rPr>
          <w:rFonts w:ascii="Times New Roman" w:hAnsi="Times New Roman" w:cs="Times New Roman"/>
          <w:sz w:val="28"/>
          <w:szCs w:val="28"/>
        </w:rPr>
        <w:t xml:space="preserve">тем более с ребенком, поскольку </w:t>
      </w:r>
      <w:r w:rsidR="003A51AC" w:rsidRPr="003A51AC">
        <w:rPr>
          <w:rFonts w:ascii="Times New Roman" w:hAnsi="Times New Roman" w:cs="Times New Roman"/>
          <w:sz w:val="28"/>
          <w:szCs w:val="28"/>
        </w:rPr>
        <w:t>из него можно</w:t>
      </w:r>
      <w:r w:rsidR="00074325">
        <w:rPr>
          <w:rFonts w:ascii="Times New Roman" w:hAnsi="Times New Roman" w:cs="Times New Roman"/>
          <w:sz w:val="28"/>
          <w:szCs w:val="28"/>
        </w:rPr>
        <w:t xml:space="preserve"> при движении легко</w:t>
      </w:r>
      <w:r w:rsidR="003A51AC" w:rsidRPr="003A51AC">
        <w:rPr>
          <w:rFonts w:ascii="Times New Roman" w:hAnsi="Times New Roman" w:cs="Times New Roman"/>
          <w:sz w:val="28"/>
          <w:szCs w:val="28"/>
        </w:rPr>
        <w:t xml:space="preserve"> вылететь.</w:t>
      </w:r>
    </w:p>
    <w:p w:rsidR="003A51AC" w:rsidRDefault="003A51AC" w:rsidP="003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Юго-Западного округа, с</w:t>
      </w:r>
      <w:r w:rsidRPr="003A51AC">
        <w:rPr>
          <w:rFonts w:ascii="Times New Roman" w:hAnsi="Times New Roman" w:cs="Times New Roman"/>
          <w:sz w:val="28"/>
          <w:szCs w:val="28"/>
        </w:rPr>
        <w:t xml:space="preserve">облюдайте </w:t>
      </w:r>
      <w:r w:rsidR="00EF26C3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Pr="003A51A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сложные правила катания с горок, </w:t>
      </w:r>
      <w:r w:rsidRPr="003A51AC">
        <w:rPr>
          <w:rFonts w:ascii="Times New Roman" w:hAnsi="Times New Roman" w:cs="Times New Roman"/>
          <w:sz w:val="28"/>
          <w:szCs w:val="28"/>
        </w:rPr>
        <w:t xml:space="preserve">и вы обезопасите себя </w:t>
      </w:r>
      <w:r>
        <w:rPr>
          <w:rFonts w:ascii="Times New Roman" w:hAnsi="Times New Roman" w:cs="Times New Roman"/>
          <w:sz w:val="28"/>
          <w:szCs w:val="28"/>
        </w:rPr>
        <w:t xml:space="preserve">и окружающих от возможных травм </w:t>
      </w:r>
      <w:r w:rsidRPr="003A51AC">
        <w:rPr>
          <w:rFonts w:ascii="Times New Roman" w:hAnsi="Times New Roman" w:cs="Times New Roman"/>
          <w:sz w:val="28"/>
          <w:szCs w:val="28"/>
        </w:rPr>
        <w:t>и повреждений.</w:t>
      </w:r>
    </w:p>
    <w:p w:rsidR="006514B2" w:rsidRDefault="003A51AC" w:rsidP="00BE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беда всё же произошла, звоните по е</w:t>
      </w:r>
      <w:r w:rsidRPr="003A51AC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A51A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51AC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«112»!</w:t>
      </w:r>
    </w:p>
    <w:p w:rsidR="006514B2" w:rsidRPr="003E1537" w:rsidRDefault="006514B2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4B2" w:rsidRPr="003E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5"/>
    <w:rsid w:val="00074325"/>
    <w:rsid w:val="001C5D3D"/>
    <w:rsid w:val="003A51AC"/>
    <w:rsid w:val="003E1537"/>
    <w:rsid w:val="00574073"/>
    <w:rsid w:val="006514B2"/>
    <w:rsid w:val="006A528E"/>
    <w:rsid w:val="0079335B"/>
    <w:rsid w:val="00BE6AA5"/>
    <w:rsid w:val="00C51B25"/>
    <w:rsid w:val="00DF2DE5"/>
    <w:rsid w:val="00E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9A64"/>
  <w15:chartTrackingRefBased/>
  <w15:docId w15:val="{30E02E09-6AFC-410E-8597-4D64E2E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2023-02-20T08:36:00Z</cp:lastPrinted>
  <dcterms:created xsi:type="dcterms:W3CDTF">2023-02-21T14:06:00Z</dcterms:created>
  <dcterms:modified xsi:type="dcterms:W3CDTF">2023-02-21T14:06:00Z</dcterms:modified>
</cp:coreProperties>
</file>