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E6" w:rsidRDefault="00A07CE6" w:rsidP="00A07CE6">
      <w:pPr>
        <w:jc w:val="center"/>
        <w:rPr>
          <w:ins w:id="0" w:author="Lucky33" w:date="2023-02-21T17:05:00Z"/>
          <w:rFonts w:ascii="Times New Roman" w:hAnsi="Times New Roman" w:cs="Times New Roman"/>
          <w:b/>
          <w:sz w:val="28"/>
          <w:szCs w:val="28"/>
        </w:rPr>
      </w:pPr>
      <w:r w:rsidRPr="00A07CE6">
        <w:rPr>
          <w:rFonts w:ascii="Times New Roman" w:hAnsi="Times New Roman" w:cs="Times New Roman"/>
          <w:b/>
          <w:sz w:val="28"/>
          <w:szCs w:val="28"/>
        </w:rPr>
        <w:t>Как уберечь дом от огня?</w:t>
      </w:r>
    </w:p>
    <w:p w:rsidR="0057486C" w:rsidRDefault="0057486C" w:rsidP="00A07CE6">
      <w:pPr>
        <w:jc w:val="center"/>
        <w:rPr>
          <w:ins w:id="1" w:author="Lucky33" w:date="2023-02-21T17:05:00Z"/>
          <w:rFonts w:ascii="Times New Roman" w:hAnsi="Times New Roman" w:cs="Times New Roman"/>
          <w:b/>
          <w:sz w:val="28"/>
          <w:szCs w:val="28"/>
        </w:rPr>
      </w:pPr>
    </w:p>
    <w:p w:rsidR="0057486C" w:rsidRPr="00A07CE6" w:rsidRDefault="0057486C" w:rsidP="00A0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2-21T17:05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11.25pt">
              <v:imagedata r:id="rId4" o:title="5 статья ЮЗАО"/>
            </v:shape>
          </w:pict>
        </w:r>
      </w:ins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</w:t>
      </w:r>
      <w:r w:rsidR="00640219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527A15">
        <w:rPr>
          <w:rFonts w:ascii="Times New Roman" w:hAnsi="Times New Roman" w:cs="Times New Roman"/>
          <w:sz w:val="28"/>
          <w:szCs w:val="28"/>
        </w:rPr>
        <w:t>«дачникам»</w:t>
      </w:r>
      <w:r w:rsidRPr="00A07CE6">
        <w:rPr>
          <w:rFonts w:ascii="Times New Roman" w:hAnsi="Times New Roman" w:cs="Times New Roman"/>
          <w:sz w:val="28"/>
          <w:szCs w:val="28"/>
        </w:rPr>
        <w:t xml:space="preserve"> и жител</w:t>
      </w:r>
      <w:r w:rsidR="00527A15">
        <w:rPr>
          <w:rFonts w:ascii="Times New Roman" w:hAnsi="Times New Roman" w:cs="Times New Roman"/>
          <w:sz w:val="28"/>
          <w:szCs w:val="28"/>
        </w:rPr>
        <w:t xml:space="preserve">ям </w:t>
      </w:r>
      <w:r w:rsidRPr="00A07CE6">
        <w:rPr>
          <w:rFonts w:ascii="Times New Roman" w:hAnsi="Times New Roman" w:cs="Times New Roman"/>
          <w:sz w:val="28"/>
          <w:szCs w:val="28"/>
        </w:rPr>
        <w:t>частных домов</w:t>
      </w:r>
      <w:r w:rsidR="00640219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безопасности.</w:t>
      </w:r>
      <w:r w:rsidRPr="00A0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E6" w:rsidRPr="00A07CE6" w:rsidRDefault="00640219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7A15">
        <w:rPr>
          <w:rFonts w:ascii="Times New Roman" w:hAnsi="Times New Roman" w:cs="Times New Roman"/>
          <w:sz w:val="28"/>
          <w:szCs w:val="28"/>
        </w:rPr>
        <w:t>имой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след</w:t>
      </w:r>
      <w:r w:rsidR="00527A15">
        <w:rPr>
          <w:rFonts w:ascii="Times New Roman" w:hAnsi="Times New Roman" w:cs="Times New Roman"/>
          <w:sz w:val="28"/>
          <w:szCs w:val="28"/>
        </w:rPr>
        <w:t>ует придерживаться установленных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норм и требовани</w:t>
      </w:r>
      <w:r w:rsidR="00527A15">
        <w:rPr>
          <w:rFonts w:ascii="Times New Roman" w:hAnsi="Times New Roman" w:cs="Times New Roman"/>
          <w:sz w:val="28"/>
          <w:szCs w:val="28"/>
        </w:rPr>
        <w:t>й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Первая рекомендация - систематически контролиро</w:t>
      </w:r>
      <w:r w:rsidR="00527A15">
        <w:rPr>
          <w:rFonts w:ascii="Times New Roman" w:hAnsi="Times New Roman" w:cs="Times New Roman"/>
          <w:sz w:val="28"/>
          <w:szCs w:val="28"/>
        </w:rPr>
        <w:t>вать состояние электропроводки в доме.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A15">
        <w:rPr>
          <w:rFonts w:ascii="Times New Roman" w:hAnsi="Times New Roman" w:cs="Times New Roman"/>
          <w:sz w:val="28"/>
          <w:szCs w:val="28"/>
        </w:rPr>
        <w:t>И</w:t>
      </w:r>
      <w:r w:rsidRPr="00A07CE6">
        <w:rPr>
          <w:rFonts w:ascii="Times New Roman" w:hAnsi="Times New Roman" w:cs="Times New Roman"/>
          <w:sz w:val="28"/>
          <w:szCs w:val="28"/>
        </w:rPr>
        <w:t xml:space="preserve">звестно, </w:t>
      </w:r>
      <w:r w:rsidR="003C2E03">
        <w:rPr>
          <w:rFonts w:ascii="Times New Roman" w:hAnsi="Times New Roman" w:cs="Times New Roman"/>
          <w:sz w:val="28"/>
          <w:szCs w:val="28"/>
        </w:rPr>
        <w:t xml:space="preserve">что </w:t>
      </w:r>
      <w:r w:rsidRPr="00A07CE6">
        <w:rPr>
          <w:rFonts w:ascii="Times New Roman" w:hAnsi="Times New Roman" w:cs="Times New Roman"/>
          <w:sz w:val="28"/>
          <w:szCs w:val="28"/>
        </w:rPr>
        <w:t xml:space="preserve">электропроводка - частая причина возникновения пожара. Ответственное отношение к </w:t>
      </w:r>
      <w:r w:rsidR="003C2E03">
        <w:rPr>
          <w:rFonts w:ascii="Times New Roman" w:hAnsi="Times New Roman" w:cs="Times New Roman"/>
          <w:sz w:val="28"/>
          <w:szCs w:val="28"/>
        </w:rPr>
        <w:t xml:space="preserve">ее </w:t>
      </w:r>
      <w:r w:rsidRPr="00A07CE6">
        <w:rPr>
          <w:rFonts w:ascii="Times New Roman" w:hAnsi="Times New Roman" w:cs="Times New Roman"/>
          <w:sz w:val="28"/>
          <w:szCs w:val="28"/>
        </w:rPr>
        <w:t>монтажу и своевременной диагностик</w:t>
      </w:r>
      <w:r w:rsidR="003C2E03">
        <w:rPr>
          <w:rFonts w:ascii="Times New Roman" w:hAnsi="Times New Roman" w:cs="Times New Roman"/>
          <w:sz w:val="28"/>
          <w:szCs w:val="28"/>
        </w:rPr>
        <w:t>е</w:t>
      </w:r>
      <w:r w:rsidRPr="00A07CE6">
        <w:rPr>
          <w:rFonts w:ascii="Times New Roman" w:hAnsi="Times New Roman" w:cs="Times New Roman"/>
          <w:sz w:val="28"/>
          <w:szCs w:val="28"/>
        </w:rPr>
        <w:t xml:space="preserve"> значительно снизит риски возникновения пожара!», - сказал </w:t>
      </w:r>
      <w:r w:rsidR="003C2E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07CE6">
        <w:rPr>
          <w:rFonts w:ascii="Times New Roman" w:hAnsi="Times New Roman" w:cs="Times New Roman"/>
          <w:sz w:val="28"/>
          <w:szCs w:val="28"/>
        </w:rPr>
        <w:t xml:space="preserve">Службы ГО и ЧС по ЮЗАО Департамента ГОЧСиПБ,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</w:t>
      </w:r>
      <w:r w:rsidRPr="00A0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Вторая рекомендация - установить противопожарную систему в доме.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«Экономить на датчиках дыма и автоматической системе пожаротушения крайне беспечно и необдуманно. Противопожарная система значительно повышает пожарную безопасность. В доме наиболее опасны помещения, в</w:t>
      </w:r>
      <w:r w:rsidR="003C2E03">
        <w:rPr>
          <w:rFonts w:ascii="Times New Roman" w:hAnsi="Times New Roman" w:cs="Times New Roman"/>
          <w:sz w:val="28"/>
          <w:szCs w:val="28"/>
        </w:rPr>
        <w:t xml:space="preserve"> которых находи</w:t>
      </w:r>
      <w:r w:rsidRPr="00A07CE6">
        <w:rPr>
          <w:rFonts w:ascii="Times New Roman" w:hAnsi="Times New Roman" w:cs="Times New Roman"/>
          <w:sz w:val="28"/>
          <w:szCs w:val="28"/>
        </w:rPr>
        <w:t>тся электро- и газооборудовани</w:t>
      </w:r>
      <w:r w:rsidR="003C2E03">
        <w:rPr>
          <w:rFonts w:ascii="Times New Roman" w:hAnsi="Times New Roman" w:cs="Times New Roman"/>
          <w:sz w:val="28"/>
          <w:szCs w:val="28"/>
        </w:rPr>
        <w:t>е</w:t>
      </w:r>
      <w:r w:rsidRPr="00A07CE6">
        <w:rPr>
          <w:rFonts w:ascii="Times New Roman" w:hAnsi="Times New Roman" w:cs="Times New Roman"/>
          <w:sz w:val="28"/>
          <w:szCs w:val="28"/>
        </w:rPr>
        <w:t>. Наприме</w:t>
      </w:r>
      <w:r w:rsidR="003C2E03">
        <w:rPr>
          <w:rFonts w:ascii="Times New Roman" w:hAnsi="Times New Roman" w:cs="Times New Roman"/>
          <w:sz w:val="28"/>
          <w:szCs w:val="28"/>
        </w:rPr>
        <w:t>р, электрощитовая или котельная</w:t>
      </w:r>
      <w:r w:rsidRPr="00A07CE6">
        <w:rPr>
          <w:rFonts w:ascii="Times New Roman" w:hAnsi="Times New Roman" w:cs="Times New Roman"/>
          <w:sz w:val="28"/>
          <w:szCs w:val="28"/>
        </w:rPr>
        <w:t xml:space="preserve"> и другие пожароопасные объекты!», - добавил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</w:t>
      </w:r>
      <w:r w:rsidRPr="00A0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Третья рекомендация - обеспечить защиту в зонах риска.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«У многих жителей частных домов и «дачников» имеются печи и камины. Мало кто придерживается важной рекомендации - обогревательная </w:t>
      </w:r>
      <w:r w:rsidRPr="00A07CE6">
        <w:rPr>
          <w:rFonts w:ascii="Times New Roman" w:hAnsi="Times New Roman" w:cs="Times New Roman"/>
          <w:sz w:val="28"/>
          <w:szCs w:val="28"/>
        </w:rPr>
        <w:lastRenderedPageBreak/>
        <w:t xml:space="preserve">система должна быть окружена «несгораемым полом». Например, </w:t>
      </w:r>
      <w:r w:rsidR="003C2E03">
        <w:rPr>
          <w:rFonts w:ascii="Times New Roman" w:hAnsi="Times New Roman" w:cs="Times New Roman"/>
          <w:sz w:val="28"/>
          <w:szCs w:val="28"/>
        </w:rPr>
        <w:t xml:space="preserve">камнями или </w:t>
      </w:r>
      <w:r w:rsidRPr="00A07CE6">
        <w:rPr>
          <w:rFonts w:ascii="Times New Roman" w:hAnsi="Times New Roman" w:cs="Times New Roman"/>
          <w:sz w:val="28"/>
          <w:szCs w:val="28"/>
        </w:rPr>
        <w:t>пласт</w:t>
      </w:r>
      <w:r w:rsidR="003C2E03">
        <w:rPr>
          <w:rFonts w:ascii="Times New Roman" w:hAnsi="Times New Roman" w:cs="Times New Roman"/>
          <w:sz w:val="28"/>
          <w:szCs w:val="28"/>
        </w:rPr>
        <w:t>ами</w:t>
      </w:r>
      <w:r w:rsidRPr="00A07CE6">
        <w:rPr>
          <w:rFonts w:ascii="Times New Roman" w:hAnsi="Times New Roman" w:cs="Times New Roman"/>
          <w:sz w:val="28"/>
          <w:szCs w:val="28"/>
        </w:rPr>
        <w:t xml:space="preserve"> железа!», - сказал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Солонченко.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И </w:t>
      </w:r>
      <w:r w:rsidR="003C2E03">
        <w:rPr>
          <w:rFonts w:ascii="Times New Roman" w:hAnsi="Times New Roman" w:cs="Times New Roman"/>
          <w:sz w:val="28"/>
          <w:szCs w:val="28"/>
        </w:rPr>
        <w:t>важная</w:t>
      </w:r>
      <w:r w:rsidRPr="00A07CE6">
        <w:rPr>
          <w:rFonts w:ascii="Times New Roman" w:hAnsi="Times New Roman" w:cs="Times New Roman"/>
          <w:sz w:val="28"/>
          <w:szCs w:val="28"/>
        </w:rPr>
        <w:t xml:space="preserve">, четвертая рекомендация - иметь под рукой средства пожаротушения.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«Наличие огнетушителя </w:t>
      </w:r>
      <w:r w:rsidR="003C2E03">
        <w:rPr>
          <w:rFonts w:ascii="Times New Roman" w:hAnsi="Times New Roman" w:cs="Times New Roman"/>
          <w:sz w:val="28"/>
          <w:szCs w:val="28"/>
        </w:rPr>
        <w:t>или бочки с водой в доме значительно снизят</w:t>
      </w:r>
      <w:r w:rsidRPr="00A07CE6">
        <w:rPr>
          <w:rFonts w:ascii="Times New Roman" w:hAnsi="Times New Roman" w:cs="Times New Roman"/>
          <w:sz w:val="28"/>
          <w:szCs w:val="28"/>
        </w:rPr>
        <w:t xml:space="preserve"> риски и последствия возгораний, ведь </w:t>
      </w:r>
      <w:r w:rsidR="003C2E03">
        <w:rPr>
          <w:rFonts w:ascii="Times New Roman" w:hAnsi="Times New Roman" w:cs="Times New Roman"/>
          <w:sz w:val="28"/>
          <w:szCs w:val="28"/>
        </w:rPr>
        <w:t>можно</w:t>
      </w:r>
      <w:r w:rsidRPr="00A07CE6">
        <w:rPr>
          <w:rFonts w:ascii="Times New Roman" w:hAnsi="Times New Roman" w:cs="Times New Roman"/>
          <w:sz w:val="28"/>
          <w:szCs w:val="28"/>
        </w:rPr>
        <w:t xml:space="preserve"> самостоятельно, еще до приезда экстренных служб, потушить или хотя бы свести к минимуму </w:t>
      </w:r>
      <w:r w:rsidR="003C2E03">
        <w:rPr>
          <w:rFonts w:ascii="Times New Roman" w:hAnsi="Times New Roman" w:cs="Times New Roman"/>
          <w:sz w:val="28"/>
          <w:szCs w:val="28"/>
        </w:rPr>
        <w:t>ущерб</w:t>
      </w:r>
      <w:r w:rsidRPr="00A07CE6">
        <w:rPr>
          <w:rFonts w:ascii="Times New Roman" w:hAnsi="Times New Roman" w:cs="Times New Roman"/>
          <w:sz w:val="28"/>
          <w:szCs w:val="28"/>
        </w:rPr>
        <w:t xml:space="preserve">, </w:t>
      </w:r>
      <w:r w:rsidR="003C2E03">
        <w:rPr>
          <w:rFonts w:ascii="Times New Roman" w:hAnsi="Times New Roman" w:cs="Times New Roman"/>
          <w:sz w:val="28"/>
          <w:szCs w:val="28"/>
        </w:rPr>
        <w:t>полученный от возгорания</w:t>
      </w:r>
      <w:r w:rsidRPr="00A07CE6">
        <w:rPr>
          <w:rFonts w:ascii="Times New Roman" w:hAnsi="Times New Roman" w:cs="Times New Roman"/>
          <w:sz w:val="28"/>
          <w:szCs w:val="28"/>
        </w:rPr>
        <w:t xml:space="preserve">!», - подытожил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Солонченко.</w:t>
      </w:r>
    </w:p>
    <w:p w:rsidR="003C2E03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Сотрудники Управления по ЮЗАО просят жителей Юго-Западного округа следовать</w:t>
      </w:r>
      <w:r w:rsidR="003C2E03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безопасности!</w:t>
      </w:r>
    </w:p>
    <w:p w:rsidR="00F626F9" w:rsidRPr="004D1E25" w:rsidRDefault="00A07CE6" w:rsidP="00F4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В случае происшествия незамедлительно звоните по телефону «112».</w:t>
      </w:r>
    </w:p>
    <w:sectPr w:rsidR="00F626F9" w:rsidRPr="004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1"/>
    <w:rsid w:val="00105401"/>
    <w:rsid w:val="003C2E03"/>
    <w:rsid w:val="004D1E25"/>
    <w:rsid w:val="00527A15"/>
    <w:rsid w:val="0057486C"/>
    <w:rsid w:val="00640219"/>
    <w:rsid w:val="00A07CE6"/>
    <w:rsid w:val="00BC71B0"/>
    <w:rsid w:val="00DB506F"/>
    <w:rsid w:val="00F45F37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EFA1"/>
  <w15:chartTrackingRefBased/>
  <w15:docId w15:val="{635FEE17-217C-4194-BCB8-E6767B8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817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cp:lastPrinted>2023-02-17T12:10:00Z</cp:lastPrinted>
  <dcterms:created xsi:type="dcterms:W3CDTF">2023-02-21T14:05:00Z</dcterms:created>
  <dcterms:modified xsi:type="dcterms:W3CDTF">2023-02-21T14:05:00Z</dcterms:modified>
</cp:coreProperties>
</file>