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A" w:rsidRDefault="000A73CE" w:rsidP="000A73CE">
      <w:pPr>
        <w:jc w:val="center"/>
        <w:rPr>
          <w:ins w:id="0" w:author="Lucky33" w:date="2023-04-27T14:16:00Z"/>
          <w:rFonts w:ascii="Times New Roman" w:hAnsi="Times New Roman" w:cs="Times New Roman"/>
          <w:b/>
          <w:sz w:val="28"/>
          <w:szCs w:val="28"/>
        </w:rPr>
      </w:pPr>
      <w:r w:rsidRPr="000A73CE">
        <w:rPr>
          <w:rFonts w:ascii="Times New Roman" w:hAnsi="Times New Roman" w:cs="Times New Roman"/>
          <w:b/>
          <w:sz w:val="28"/>
          <w:szCs w:val="28"/>
        </w:rPr>
        <w:t>Столичные пожарные провели мастер-класс для общественных советников Гагаринского района</w:t>
      </w:r>
    </w:p>
    <w:p w:rsidR="00587D74" w:rsidRDefault="00587D74" w:rsidP="000A73CE">
      <w:pPr>
        <w:jc w:val="center"/>
        <w:rPr>
          <w:ins w:id="1" w:author="Lucky33" w:date="2023-04-27T14:16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587D74" w:rsidRDefault="00587D74" w:rsidP="000A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4-27T14:1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Фото к 8 статье"/>
            </v:shape>
          </w:pict>
        </w:r>
      </w:ins>
    </w:p>
    <w:p w:rsidR="00B478F6" w:rsidRDefault="00B478F6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F6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0F662F">
        <w:rPr>
          <w:rFonts w:ascii="Times New Roman" w:hAnsi="Times New Roman" w:cs="Times New Roman"/>
          <w:sz w:val="28"/>
          <w:szCs w:val="28"/>
        </w:rPr>
        <w:t>и мастер-класс</w:t>
      </w:r>
      <w:r w:rsidR="00B52C65">
        <w:rPr>
          <w:rFonts w:ascii="Times New Roman" w:hAnsi="Times New Roman" w:cs="Times New Roman"/>
          <w:sz w:val="28"/>
          <w:szCs w:val="28"/>
        </w:rPr>
        <w:t>ы</w:t>
      </w:r>
      <w:r w:rsidR="003A4F58" w:rsidRPr="00FA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F58">
        <w:rPr>
          <w:rFonts w:ascii="Times New Roman" w:hAnsi="Times New Roman" w:cs="Times New Roman"/>
          <w:sz w:val="28"/>
          <w:szCs w:val="28"/>
        </w:rPr>
        <w:t>для</w:t>
      </w:r>
      <w:r w:rsidR="003A4F58" w:rsidRPr="00FA19C4">
        <w:rPr>
          <w:rFonts w:ascii="Times New Roman" w:hAnsi="Times New Roman" w:cs="Times New Roman"/>
          <w:sz w:val="28"/>
          <w:szCs w:val="28"/>
        </w:rPr>
        <w:t xml:space="preserve"> </w:t>
      </w:r>
      <w:r w:rsidRPr="00B478F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A4F5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478F6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 xml:space="preserve">Юго-Западного округа </w:t>
      </w:r>
      <w:r w:rsidRPr="00B478F6">
        <w:rPr>
          <w:rFonts w:ascii="Times New Roman" w:hAnsi="Times New Roman" w:cs="Times New Roman"/>
          <w:sz w:val="28"/>
          <w:szCs w:val="28"/>
        </w:rPr>
        <w:t>–</w:t>
      </w:r>
      <w:r w:rsidR="000F662F">
        <w:rPr>
          <w:rFonts w:ascii="Times New Roman" w:hAnsi="Times New Roman" w:cs="Times New Roman"/>
          <w:sz w:val="28"/>
          <w:szCs w:val="28"/>
        </w:rPr>
        <w:t xml:space="preserve"> важн</w:t>
      </w:r>
      <w:r w:rsidR="00F37D23">
        <w:rPr>
          <w:rFonts w:ascii="Times New Roman" w:hAnsi="Times New Roman" w:cs="Times New Roman"/>
          <w:sz w:val="28"/>
          <w:szCs w:val="28"/>
        </w:rPr>
        <w:t xml:space="preserve">ое </w:t>
      </w:r>
      <w:r w:rsidR="000F662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478F6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A423D7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="00A423D7">
        <w:rPr>
          <w:rFonts w:ascii="Times New Roman" w:hAnsi="Times New Roman" w:cs="Times New Roman"/>
          <w:sz w:val="28"/>
          <w:szCs w:val="28"/>
        </w:rPr>
        <w:t xml:space="preserve"> </w:t>
      </w:r>
      <w:r w:rsidRPr="00B478F6">
        <w:rPr>
          <w:rFonts w:ascii="Times New Roman" w:hAnsi="Times New Roman" w:cs="Times New Roman"/>
          <w:sz w:val="28"/>
          <w:szCs w:val="28"/>
        </w:rPr>
        <w:t>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8F6"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>Встречи с общественными советниками округа позволяют</w:t>
      </w:r>
      <w:r w:rsidR="00A423D7">
        <w:rPr>
          <w:rFonts w:ascii="Times New Roman" w:hAnsi="Times New Roman" w:cs="Times New Roman"/>
          <w:sz w:val="28"/>
          <w:szCs w:val="28"/>
        </w:rPr>
        <w:t xml:space="preserve"> им</w:t>
      </w:r>
      <w:r w:rsidR="000F662F">
        <w:rPr>
          <w:rFonts w:ascii="Times New Roman" w:hAnsi="Times New Roman" w:cs="Times New Roman"/>
          <w:sz w:val="28"/>
          <w:szCs w:val="28"/>
        </w:rPr>
        <w:t xml:space="preserve"> напрямую </w:t>
      </w:r>
      <w:proofErr w:type="gramStart"/>
      <w:r w:rsidR="003A4F58">
        <w:rPr>
          <w:rFonts w:ascii="Times New Roman" w:hAnsi="Times New Roman" w:cs="Times New Roman"/>
          <w:sz w:val="28"/>
          <w:szCs w:val="28"/>
        </w:rPr>
        <w:t xml:space="preserve">общаться </w:t>
      </w:r>
      <w:r w:rsidRPr="00B478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78F6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>населением</w:t>
      </w:r>
      <w:r w:rsidRPr="00B478F6">
        <w:rPr>
          <w:rFonts w:ascii="Times New Roman" w:hAnsi="Times New Roman" w:cs="Times New Roman"/>
          <w:sz w:val="28"/>
          <w:szCs w:val="28"/>
        </w:rPr>
        <w:t xml:space="preserve"> и отве</w:t>
      </w:r>
      <w:r w:rsidR="000F662F">
        <w:rPr>
          <w:rFonts w:ascii="Times New Roman" w:hAnsi="Times New Roman" w:cs="Times New Roman"/>
          <w:sz w:val="28"/>
          <w:szCs w:val="28"/>
        </w:rPr>
        <w:t>чать</w:t>
      </w:r>
      <w:r w:rsidRPr="00B478F6">
        <w:rPr>
          <w:rFonts w:ascii="Times New Roman" w:hAnsi="Times New Roman" w:cs="Times New Roman"/>
          <w:sz w:val="28"/>
          <w:szCs w:val="28"/>
        </w:rPr>
        <w:t xml:space="preserve"> на интересующие </w:t>
      </w:r>
      <w:r w:rsidR="00A423D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B478F6">
        <w:rPr>
          <w:rFonts w:ascii="Times New Roman" w:hAnsi="Times New Roman" w:cs="Times New Roman"/>
          <w:sz w:val="28"/>
          <w:szCs w:val="28"/>
        </w:rPr>
        <w:t xml:space="preserve"> вопросы по пожарной безопасности.</w:t>
      </w:r>
    </w:p>
    <w:p w:rsidR="000F662F" w:rsidRPr="00E60AE2" w:rsidRDefault="00370EBE" w:rsidP="000F6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мероприятия о</w:t>
      </w:r>
      <w:r w:rsidR="000F662F">
        <w:rPr>
          <w:rFonts w:ascii="Times New Roman" w:hAnsi="Times New Roman" w:cs="Times New Roman"/>
          <w:sz w:val="28"/>
          <w:szCs w:val="28"/>
        </w:rPr>
        <w:t>гнеборцы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>203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</w:t>
      </w:r>
      <w:r w:rsidR="000F662F">
        <w:rPr>
          <w:rFonts w:ascii="Times New Roman" w:hAnsi="Times New Roman" w:cs="Times New Roman"/>
          <w:sz w:val="28"/>
          <w:szCs w:val="28"/>
        </w:rPr>
        <w:t xml:space="preserve"> </w:t>
      </w:r>
      <w:r w:rsidR="003A4F58">
        <w:rPr>
          <w:rFonts w:ascii="Times New Roman" w:hAnsi="Times New Roman" w:cs="Times New Roman"/>
          <w:sz w:val="28"/>
          <w:szCs w:val="28"/>
        </w:rPr>
        <w:t>П</w:t>
      </w:r>
      <w:r w:rsidR="000F662F"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</w:t>
      </w:r>
      <w:r w:rsidR="00201C79">
        <w:rPr>
          <w:rFonts w:ascii="Times New Roman" w:hAnsi="Times New Roman" w:cs="Times New Roman"/>
          <w:sz w:val="28"/>
          <w:szCs w:val="28"/>
        </w:rPr>
        <w:t>оказали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пожарную техн</w:t>
      </w:r>
      <w:r w:rsidR="000F662F">
        <w:rPr>
          <w:rFonts w:ascii="Times New Roman" w:hAnsi="Times New Roman" w:cs="Times New Roman"/>
          <w:sz w:val="28"/>
          <w:szCs w:val="28"/>
        </w:rPr>
        <w:t xml:space="preserve">ику, спасательное оборудование и </w:t>
      </w:r>
      <w:r w:rsidR="000F662F" w:rsidRPr="00E60AE2">
        <w:rPr>
          <w:rFonts w:ascii="Times New Roman" w:hAnsi="Times New Roman" w:cs="Times New Roman"/>
          <w:sz w:val="28"/>
          <w:szCs w:val="28"/>
        </w:rPr>
        <w:t>экипировку. Очень трогательным моментом был</w:t>
      </w:r>
      <w:r w:rsidR="000F662F">
        <w:rPr>
          <w:rFonts w:ascii="Times New Roman" w:hAnsi="Times New Roman" w:cs="Times New Roman"/>
          <w:sz w:val="28"/>
          <w:szCs w:val="28"/>
        </w:rPr>
        <w:t>о</w:t>
      </w:r>
      <w:r w:rsidR="00201C79">
        <w:rPr>
          <w:rFonts w:ascii="Times New Roman" w:hAnsi="Times New Roman" w:cs="Times New Roman"/>
          <w:sz w:val="28"/>
          <w:szCs w:val="28"/>
        </w:rPr>
        <w:t xml:space="preserve"> то</w:t>
      </w:r>
      <w:r w:rsidR="000F662F">
        <w:rPr>
          <w:rFonts w:ascii="Times New Roman" w:hAnsi="Times New Roman" w:cs="Times New Roman"/>
          <w:sz w:val="28"/>
          <w:szCs w:val="28"/>
        </w:rPr>
        <w:t>,</w:t>
      </w:r>
      <w:r w:rsidR="00201C79">
        <w:rPr>
          <w:rFonts w:ascii="Times New Roman" w:hAnsi="Times New Roman" w:cs="Times New Roman"/>
          <w:sz w:val="28"/>
          <w:szCs w:val="28"/>
        </w:rPr>
        <w:t xml:space="preserve"> что </w:t>
      </w:r>
      <w:r w:rsidR="00FF7D3F">
        <w:rPr>
          <w:rFonts w:ascii="Times New Roman" w:hAnsi="Times New Roman" w:cs="Times New Roman"/>
          <w:sz w:val="28"/>
          <w:szCs w:val="28"/>
        </w:rPr>
        <w:t xml:space="preserve">даже </w:t>
      </w:r>
      <w:r w:rsidR="000F662F">
        <w:rPr>
          <w:rFonts w:ascii="Times New Roman" w:hAnsi="Times New Roman" w:cs="Times New Roman"/>
          <w:sz w:val="28"/>
          <w:szCs w:val="28"/>
        </w:rPr>
        <w:t xml:space="preserve">самые маленькие </w:t>
      </w:r>
      <w:r w:rsidR="00FF7D3F">
        <w:rPr>
          <w:rFonts w:ascii="Times New Roman" w:hAnsi="Times New Roman" w:cs="Times New Roman"/>
          <w:sz w:val="28"/>
          <w:szCs w:val="28"/>
        </w:rPr>
        <w:t>жители,</w:t>
      </w:r>
      <w:r w:rsidR="000F662F">
        <w:rPr>
          <w:rFonts w:ascii="Times New Roman" w:hAnsi="Times New Roman" w:cs="Times New Roman"/>
          <w:sz w:val="28"/>
          <w:szCs w:val="28"/>
        </w:rPr>
        <w:t xml:space="preserve"> увидев пожарную машину, присоединялись к встрече и </w:t>
      </w:r>
      <w:r>
        <w:rPr>
          <w:rFonts w:ascii="Times New Roman" w:hAnsi="Times New Roman" w:cs="Times New Roman"/>
          <w:sz w:val="28"/>
          <w:szCs w:val="28"/>
        </w:rPr>
        <w:t>с большим восхищением слушали пожарных и примеряли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каск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D3F">
        <w:rPr>
          <w:rFonts w:ascii="Times New Roman" w:hAnsi="Times New Roman" w:cs="Times New Roman"/>
          <w:sz w:val="28"/>
          <w:szCs w:val="28"/>
        </w:rPr>
        <w:t>.</w:t>
      </w:r>
    </w:p>
    <w:p w:rsidR="00E60AE2" w:rsidRDefault="00370EBE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мастер-классе б</w:t>
      </w:r>
      <w:r w:rsidR="00FF7D3F">
        <w:rPr>
          <w:rFonts w:ascii="Times New Roman" w:hAnsi="Times New Roman" w:cs="Times New Roman"/>
          <w:sz w:val="28"/>
          <w:szCs w:val="28"/>
        </w:rPr>
        <w:t>ольшое внимание уделили вопросам первой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F7D3F">
        <w:rPr>
          <w:rFonts w:ascii="Times New Roman" w:hAnsi="Times New Roman" w:cs="Times New Roman"/>
          <w:sz w:val="28"/>
          <w:szCs w:val="28"/>
        </w:rPr>
        <w:t>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. </w:t>
      </w:r>
      <w:r w:rsidR="00F37D23">
        <w:rPr>
          <w:rFonts w:ascii="Times New Roman" w:hAnsi="Times New Roman" w:cs="Times New Roman"/>
          <w:sz w:val="28"/>
          <w:szCs w:val="28"/>
        </w:rPr>
        <w:t>Жителям</w:t>
      </w:r>
      <w:r w:rsidR="00FF7D3F">
        <w:rPr>
          <w:rFonts w:ascii="Times New Roman" w:hAnsi="Times New Roman" w:cs="Times New Roman"/>
          <w:sz w:val="28"/>
          <w:szCs w:val="28"/>
        </w:rPr>
        <w:t xml:space="preserve"> напомнили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о том, что одним из важных элементов первой помощи является умение сделать искусственное дыхание пострадавшему.</w:t>
      </w:r>
      <w:r>
        <w:rPr>
          <w:rFonts w:ascii="Times New Roman" w:hAnsi="Times New Roman" w:cs="Times New Roman"/>
          <w:sz w:val="28"/>
          <w:szCs w:val="28"/>
        </w:rPr>
        <w:t xml:space="preserve"> И если каждый человек будет уметь </w:t>
      </w:r>
      <w:r w:rsidR="00A423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делать, то </w:t>
      </w:r>
      <w:r w:rsidR="00F37D23">
        <w:rPr>
          <w:rFonts w:ascii="Times New Roman" w:hAnsi="Times New Roman" w:cs="Times New Roman"/>
          <w:sz w:val="28"/>
          <w:szCs w:val="28"/>
        </w:rPr>
        <w:t>количество спасенных жизней увеличится</w:t>
      </w:r>
      <w:r>
        <w:rPr>
          <w:rFonts w:ascii="Times New Roman" w:hAnsi="Times New Roman" w:cs="Times New Roman"/>
          <w:sz w:val="28"/>
          <w:szCs w:val="28"/>
        </w:rPr>
        <w:t xml:space="preserve"> в разы.</w:t>
      </w:r>
    </w:p>
    <w:p w:rsidR="00E60AE2" w:rsidRDefault="00FF7D3F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вышесказанного, 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370EBE">
        <w:rPr>
          <w:rFonts w:ascii="Times New Roman" w:hAnsi="Times New Roman" w:cs="Times New Roman"/>
          <w:sz w:val="28"/>
          <w:szCs w:val="28"/>
        </w:rPr>
        <w:t>объясн</w:t>
      </w:r>
      <w:r w:rsidR="00F37D23">
        <w:rPr>
          <w:rFonts w:ascii="Times New Roman" w:hAnsi="Times New Roman" w:cs="Times New Roman"/>
          <w:sz w:val="28"/>
          <w:szCs w:val="28"/>
        </w:rPr>
        <w:t>яли</w:t>
      </w:r>
      <w:r w:rsidR="00E60AE2" w:rsidRPr="00E60AE2">
        <w:rPr>
          <w:rFonts w:ascii="Times New Roman" w:hAnsi="Times New Roman" w:cs="Times New Roman"/>
          <w:sz w:val="28"/>
          <w:szCs w:val="28"/>
        </w:rPr>
        <w:t>, как нужно вести себя в случае различных непредвиденных ситуаций</w:t>
      </w:r>
      <w:r>
        <w:rPr>
          <w:rFonts w:ascii="Times New Roman" w:hAnsi="Times New Roman" w:cs="Times New Roman"/>
          <w:sz w:val="28"/>
          <w:szCs w:val="28"/>
        </w:rPr>
        <w:t>, как помочь терпящему бедствие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</w:t>
      </w:r>
      <w:r w:rsidR="00E60AE2" w:rsidRPr="00E60AE2">
        <w:rPr>
          <w:rFonts w:ascii="Times New Roman" w:hAnsi="Times New Roman" w:cs="Times New Roman"/>
          <w:sz w:val="28"/>
          <w:szCs w:val="28"/>
        </w:rPr>
        <w:lastRenderedPageBreak/>
        <w:t>человеку, и по каким телефонам можно обратиться за помощью по сотовой связи, ведь стационарного телефона</w:t>
      </w:r>
      <w:r w:rsidR="00F37D23">
        <w:rPr>
          <w:rFonts w:ascii="Times New Roman" w:hAnsi="Times New Roman" w:cs="Times New Roman"/>
          <w:sz w:val="28"/>
          <w:szCs w:val="28"/>
        </w:rPr>
        <w:t xml:space="preserve"> поблизости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в таких ситуациях</w:t>
      </w:r>
      <w:r w:rsidR="00F37D23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60AE2" w:rsidRPr="00E60AE2">
        <w:rPr>
          <w:rFonts w:ascii="Times New Roman" w:hAnsi="Times New Roman" w:cs="Times New Roman"/>
          <w:sz w:val="28"/>
          <w:szCs w:val="28"/>
        </w:rPr>
        <w:t>не бывает.</w:t>
      </w:r>
    </w:p>
    <w:p w:rsidR="00370EBE" w:rsidRDefault="00370EBE" w:rsidP="0037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встречи</w:t>
      </w:r>
      <w:r w:rsidR="00FF7D3F">
        <w:rPr>
          <w:rFonts w:ascii="Times New Roman" w:hAnsi="Times New Roman" w:cs="Times New Roman"/>
          <w:sz w:val="28"/>
          <w:szCs w:val="28"/>
        </w:rPr>
        <w:t xml:space="preserve"> пожарные перечислили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требования правил безопасности при эксплуатации бытовых электроприборов, электропроводки, печного отопления и газового оборудования, о запрете сжигания сухой травянистой растительности и мусора, рассказ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и о том, как вести себя в случае обнаружения очагов пожара, 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памятки с основными правилами безопасности и номерами телефонов экстренных служб.</w:t>
      </w:r>
    </w:p>
    <w:p w:rsidR="00FF7D3F" w:rsidRPr="00E60AE2" w:rsidRDefault="00FF7D3F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3CE" w:rsidRPr="000A73CE" w:rsidRDefault="000A73CE" w:rsidP="000A73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3CE" w:rsidRPr="000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F"/>
    <w:rsid w:val="000A73CE"/>
    <w:rsid w:val="000F662F"/>
    <w:rsid w:val="00201C79"/>
    <w:rsid w:val="00370EBE"/>
    <w:rsid w:val="003A4F58"/>
    <w:rsid w:val="00587D74"/>
    <w:rsid w:val="00600A84"/>
    <w:rsid w:val="007D58DF"/>
    <w:rsid w:val="009F505A"/>
    <w:rsid w:val="00A423D7"/>
    <w:rsid w:val="00B478F6"/>
    <w:rsid w:val="00B52C65"/>
    <w:rsid w:val="00E60AE2"/>
    <w:rsid w:val="00F37D23"/>
    <w:rsid w:val="00FA19C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A22B"/>
  <w15:chartTrackingRefBased/>
  <w15:docId w15:val="{D9DF7D37-BC9C-4975-8A92-DE58938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4</cp:revision>
  <dcterms:created xsi:type="dcterms:W3CDTF">2023-04-26T07:31:00Z</dcterms:created>
  <dcterms:modified xsi:type="dcterms:W3CDTF">2023-04-27T11:17:00Z</dcterms:modified>
</cp:coreProperties>
</file>