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D" w:rsidRDefault="00A71C9B" w:rsidP="00A55529">
      <w:pPr>
        <w:spacing w:after="0" w:line="240" w:lineRule="auto"/>
        <w:ind w:firstLine="709"/>
        <w:jc w:val="center"/>
        <w:rPr>
          <w:ins w:id="0" w:author="Lucky33" w:date="2023-04-25T17:47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>одолаз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 xml:space="preserve"> обследова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3B1D" w:rsidRPr="009346A4">
        <w:rPr>
          <w:rFonts w:ascii="Times New Roman" w:hAnsi="Times New Roman" w:cs="Times New Roman"/>
          <w:b/>
          <w:sz w:val="28"/>
          <w:szCs w:val="28"/>
        </w:rPr>
        <w:t xml:space="preserve"> акватории пляжа зоны отдыха с купанием «Тропарево»</w:t>
      </w:r>
    </w:p>
    <w:p w:rsidR="00971331" w:rsidRDefault="00971331" w:rsidP="00A55529">
      <w:pPr>
        <w:spacing w:after="0" w:line="240" w:lineRule="auto"/>
        <w:ind w:firstLine="709"/>
        <w:jc w:val="center"/>
        <w:rPr>
          <w:ins w:id="1" w:author="Lucky33" w:date="2023-04-25T17:47:00Z"/>
          <w:rFonts w:ascii="Times New Roman" w:hAnsi="Times New Roman" w:cs="Times New Roman"/>
          <w:b/>
          <w:sz w:val="28"/>
          <w:szCs w:val="28"/>
        </w:rPr>
      </w:pPr>
    </w:p>
    <w:p w:rsidR="00971331" w:rsidRDefault="00971331" w:rsidP="00A55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3-04-25T17:48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51pt">
              <v:imagedata r:id="rId4" o:title="Фото к 6 статье"/>
            </v:shape>
          </w:pict>
        </w:r>
      </w:ins>
    </w:p>
    <w:p w:rsidR="00A55529" w:rsidRPr="009346A4" w:rsidRDefault="00A55529" w:rsidP="00A55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прогулок люди зачастую оставляют мусор рядом с прибрежной зоной, некоторые даже бросают отходы прямиком в водоемы. Из-за чего с</w:t>
      </w:r>
      <w:r w:rsidRPr="009346A4">
        <w:rPr>
          <w:rFonts w:ascii="Times New Roman" w:hAnsi="Times New Roman" w:cs="Times New Roman"/>
          <w:sz w:val="28"/>
          <w:szCs w:val="28"/>
        </w:rPr>
        <w:t>теклянные бутылки, мусорные пакеты, палки, плиты</w:t>
      </w:r>
      <w:r>
        <w:rPr>
          <w:rFonts w:ascii="Times New Roman" w:hAnsi="Times New Roman" w:cs="Times New Roman"/>
          <w:sz w:val="28"/>
          <w:szCs w:val="28"/>
        </w:rPr>
        <w:t xml:space="preserve"> не редкость для столичных водолазов, ежегодно проводящих очистку дна водоемов столицы. </w:t>
      </w: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для предотвращения происшествий и несчастных случаев, п</w:t>
      </w:r>
      <w:r w:rsidRPr="009346A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жные территории не допускаются к </w:t>
      </w:r>
      <w:r w:rsidRPr="009346A4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Times New Roman" w:hAnsi="Times New Roman" w:cs="Times New Roman"/>
          <w:sz w:val="28"/>
          <w:szCs w:val="28"/>
        </w:rPr>
        <w:t>до тех пор, пока все</w:t>
      </w:r>
      <w:r w:rsidRPr="009346A4">
        <w:rPr>
          <w:rFonts w:ascii="Times New Roman" w:hAnsi="Times New Roman" w:cs="Times New Roman"/>
          <w:sz w:val="28"/>
          <w:szCs w:val="28"/>
        </w:rPr>
        <w:t xml:space="preserve"> инородные предметы </w:t>
      </w:r>
      <w:r>
        <w:rPr>
          <w:rFonts w:ascii="Times New Roman" w:hAnsi="Times New Roman" w:cs="Times New Roman"/>
          <w:sz w:val="28"/>
          <w:szCs w:val="28"/>
        </w:rPr>
        <w:t>не будут извлечены со дна акватории.</w:t>
      </w: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 началом купального сезона мы несколько раз тщательно проверяем и очищаем зоны отдыха с купанием и просим жителей быть бережнее к себе, окружающим и природе. От отходов страдают, в том числе, и животные - обитатели водоемов. Рыбы и утки заглатывают пластик и крышки, запутываются в рыболовных сетях и леске, забытых или оставленных рыбаками у воды», - сказал Роман Сорокин, начальник поисково-спасательной станции «Троицкая» </w:t>
      </w:r>
      <w:r w:rsidR="00F5446E">
        <w:rPr>
          <w:rFonts w:ascii="Times New Roman" w:hAnsi="Times New Roman" w:cs="Times New Roman"/>
          <w:sz w:val="28"/>
          <w:szCs w:val="28"/>
        </w:rPr>
        <w:t>М</w:t>
      </w:r>
      <w:r w:rsidRPr="00514E3D">
        <w:rPr>
          <w:rFonts w:ascii="Times New Roman" w:hAnsi="Times New Roman" w:cs="Times New Roman"/>
          <w:sz w:val="28"/>
          <w:szCs w:val="28"/>
        </w:rPr>
        <w:t>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поисково-спасательн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E3D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AB9" w:rsidRPr="009346A4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346A4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6A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6A4">
        <w:rPr>
          <w:rFonts w:ascii="Times New Roman" w:hAnsi="Times New Roman" w:cs="Times New Roman"/>
          <w:sz w:val="28"/>
          <w:szCs w:val="28"/>
        </w:rPr>
        <w:t xml:space="preserve"> чистки водоем</w:t>
      </w:r>
      <w:r>
        <w:rPr>
          <w:rFonts w:ascii="Times New Roman" w:hAnsi="Times New Roman" w:cs="Times New Roman"/>
          <w:sz w:val="28"/>
          <w:szCs w:val="28"/>
        </w:rPr>
        <w:t>а, который прошел 21 апреля, последует в</w:t>
      </w:r>
      <w:r w:rsidRPr="009346A4">
        <w:rPr>
          <w:rFonts w:ascii="Times New Roman" w:hAnsi="Times New Roman" w:cs="Times New Roman"/>
          <w:sz w:val="28"/>
          <w:szCs w:val="28"/>
        </w:rPr>
        <w:t>торой этап в мае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9346A4">
        <w:rPr>
          <w:rFonts w:ascii="Times New Roman" w:hAnsi="Times New Roman" w:cs="Times New Roman"/>
          <w:sz w:val="28"/>
          <w:szCs w:val="28"/>
        </w:rPr>
        <w:t>третий в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46A4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33AB9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A4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обязательное соблюдение всех правил поведения вблизи водных объектов – залог сохранения здоровья и спасения жизни многих людей! </w:t>
      </w:r>
    </w:p>
    <w:p w:rsidR="00A55529" w:rsidRPr="009346A4" w:rsidRDefault="00633AB9" w:rsidP="0063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A4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звоните по</w:t>
      </w:r>
      <w:r>
        <w:rPr>
          <w:rFonts w:ascii="Times New Roman" w:hAnsi="Times New Roman" w:cs="Times New Roman"/>
          <w:sz w:val="28"/>
          <w:szCs w:val="28"/>
        </w:rPr>
        <w:t xml:space="preserve"> номеру </w:t>
      </w:r>
      <w:r w:rsidRPr="009346A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 экстренных оперативных служб «112».</w:t>
      </w:r>
    </w:p>
    <w:sectPr w:rsidR="00A55529" w:rsidRPr="0093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C"/>
    <w:rsid w:val="00514E3D"/>
    <w:rsid w:val="005F4D57"/>
    <w:rsid w:val="00633AB9"/>
    <w:rsid w:val="006B1227"/>
    <w:rsid w:val="00835C7D"/>
    <w:rsid w:val="009346A4"/>
    <w:rsid w:val="00971331"/>
    <w:rsid w:val="00A374E6"/>
    <w:rsid w:val="00A55529"/>
    <w:rsid w:val="00A71C9B"/>
    <w:rsid w:val="00C33B1D"/>
    <w:rsid w:val="00CF57E6"/>
    <w:rsid w:val="00DC6588"/>
    <w:rsid w:val="00ED45F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781"/>
  <w15:chartTrackingRefBased/>
  <w15:docId w15:val="{5E5B5205-BE2C-4932-A139-C21C693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2023-04-25T14:48:00Z</dcterms:created>
  <dcterms:modified xsi:type="dcterms:W3CDTF">2023-04-25T14:48:00Z</dcterms:modified>
</cp:coreProperties>
</file>