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D2" w:rsidRDefault="00E7419B" w:rsidP="00E7419B">
      <w:pPr>
        <w:jc w:val="center"/>
        <w:rPr>
          <w:ins w:id="0" w:author="Lucky33" w:date="2023-04-14T19:31:00Z"/>
          <w:rFonts w:ascii="Times New Roman" w:hAnsi="Times New Roman" w:cs="Times New Roman"/>
          <w:b/>
          <w:sz w:val="28"/>
          <w:szCs w:val="28"/>
        </w:rPr>
      </w:pPr>
      <w:r w:rsidRPr="00E7419B">
        <w:rPr>
          <w:rFonts w:ascii="Times New Roman" w:hAnsi="Times New Roman" w:cs="Times New Roman"/>
          <w:b/>
          <w:sz w:val="28"/>
          <w:szCs w:val="28"/>
        </w:rPr>
        <w:t>Безопасность – наша общая ответственность!</w:t>
      </w:r>
    </w:p>
    <w:p w:rsidR="00E96951" w:rsidRDefault="00E96951" w:rsidP="00E7419B">
      <w:pPr>
        <w:jc w:val="center"/>
        <w:rPr>
          <w:ins w:id="1" w:author="Lucky33" w:date="2023-04-14T19:31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96951" w:rsidRDefault="00E96951" w:rsidP="00E7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4-14T19:31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11.25pt">
              <v:imagedata r:id="rId4" o:title="Фото к 1 статье"/>
            </v:shape>
          </w:pict>
        </w:r>
      </w:ins>
    </w:p>
    <w:p w:rsidR="00E7419B" w:rsidRDefault="008366D9" w:rsidP="00E7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 кону жизнь и здоровье человека – дорога каждая секунда. Но не все автолюбители об этом задумываются, когда </w:t>
      </w:r>
      <w:r w:rsidR="0019251C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485882">
        <w:rPr>
          <w:rFonts w:ascii="Times New Roman" w:hAnsi="Times New Roman" w:cs="Times New Roman"/>
          <w:sz w:val="28"/>
          <w:szCs w:val="28"/>
        </w:rPr>
        <w:t>свой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14" w:rsidRPr="00EC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251C" w:rsidRPr="00EC79C3">
        <w:rPr>
          <w:rFonts w:ascii="Times New Roman" w:hAnsi="Times New Roman" w:cs="Times New Roman"/>
          <w:color w:val="000000" w:themeColor="text1"/>
          <w:sz w:val="28"/>
          <w:szCs w:val="28"/>
        </w:rPr>
        <w:t>неположенн</w:t>
      </w:r>
      <w:r w:rsidR="0019251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9251C" w:rsidRPr="00EC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1925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FF2" w:rsidRDefault="008366D9" w:rsidP="00E7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436">
        <w:rPr>
          <w:rFonts w:ascii="Times New Roman" w:hAnsi="Times New Roman" w:cs="Times New Roman"/>
          <w:sz w:val="28"/>
          <w:szCs w:val="28"/>
        </w:rPr>
        <w:t>М</w:t>
      </w:r>
      <w:r w:rsidR="003A6E24">
        <w:rPr>
          <w:rFonts w:ascii="Times New Roman" w:hAnsi="Times New Roman" w:cs="Times New Roman"/>
          <w:sz w:val="28"/>
          <w:szCs w:val="28"/>
        </w:rPr>
        <w:t xml:space="preserve">ы хотим </w:t>
      </w:r>
      <w:r w:rsidR="00472436">
        <w:rPr>
          <w:rFonts w:ascii="Times New Roman" w:hAnsi="Times New Roman" w:cs="Times New Roman"/>
          <w:sz w:val="28"/>
          <w:szCs w:val="28"/>
        </w:rPr>
        <w:t>попросить парковать</w:t>
      </w:r>
      <w:r w:rsidR="00EE3658">
        <w:rPr>
          <w:rFonts w:ascii="Times New Roman" w:hAnsi="Times New Roman" w:cs="Times New Roman"/>
          <w:sz w:val="28"/>
          <w:szCs w:val="28"/>
        </w:rPr>
        <w:t xml:space="preserve"> личный транспорт</w:t>
      </w:r>
      <w:r w:rsidR="00472436">
        <w:rPr>
          <w:rFonts w:ascii="Times New Roman" w:hAnsi="Times New Roman" w:cs="Times New Roman"/>
          <w:sz w:val="28"/>
          <w:szCs w:val="28"/>
        </w:rPr>
        <w:t xml:space="preserve"> так, чтобы не загоражива</w:t>
      </w:r>
      <w:r w:rsidR="00EE3658">
        <w:rPr>
          <w:rFonts w:ascii="Times New Roman" w:hAnsi="Times New Roman" w:cs="Times New Roman"/>
          <w:sz w:val="28"/>
          <w:szCs w:val="28"/>
        </w:rPr>
        <w:t>ть им</w:t>
      </w:r>
      <w:r w:rsidR="00472436">
        <w:rPr>
          <w:rFonts w:ascii="Times New Roman" w:hAnsi="Times New Roman" w:cs="Times New Roman"/>
          <w:sz w:val="28"/>
          <w:szCs w:val="28"/>
        </w:rPr>
        <w:t xml:space="preserve"> </w:t>
      </w:r>
      <w:r w:rsidR="00EE3658">
        <w:rPr>
          <w:rFonts w:ascii="Times New Roman" w:hAnsi="Times New Roman" w:cs="Times New Roman"/>
          <w:sz w:val="28"/>
          <w:szCs w:val="28"/>
        </w:rPr>
        <w:t>проезды, особенно во дворах, ведь</w:t>
      </w:r>
      <w:r w:rsidR="00A81E7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3658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A81E7F">
        <w:rPr>
          <w:rFonts w:ascii="Times New Roman" w:hAnsi="Times New Roman" w:cs="Times New Roman"/>
          <w:sz w:val="28"/>
          <w:szCs w:val="28"/>
        </w:rPr>
        <w:t xml:space="preserve">возникнет возгорание, то понадобится дополнительное время </w:t>
      </w:r>
      <w:r w:rsidR="00EE3658">
        <w:rPr>
          <w:rFonts w:ascii="Times New Roman" w:hAnsi="Times New Roman" w:cs="Times New Roman"/>
          <w:sz w:val="28"/>
          <w:szCs w:val="28"/>
        </w:rPr>
        <w:t xml:space="preserve">для освобождения места </w:t>
      </w:r>
      <w:r w:rsidR="0009021D">
        <w:rPr>
          <w:rFonts w:ascii="Times New Roman" w:hAnsi="Times New Roman" w:cs="Times New Roman"/>
          <w:sz w:val="28"/>
          <w:szCs w:val="28"/>
        </w:rPr>
        <w:t>под специальную технику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1E6FF2">
        <w:rPr>
          <w:rFonts w:ascii="Times New Roman" w:hAnsi="Times New Roman" w:cs="Times New Roman"/>
          <w:sz w:val="28"/>
          <w:szCs w:val="28"/>
        </w:rPr>
        <w:t xml:space="preserve">», - </w:t>
      </w:r>
      <w:r w:rsidR="00D14347">
        <w:rPr>
          <w:rFonts w:ascii="Times New Roman" w:hAnsi="Times New Roman" w:cs="Times New Roman"/>
          <w:sz w:val="28"/>
          <w:szCs w:val="28"/>
        </w:rPr>
        <w:t>отметил</w:t>
      </w:r>
      <w:r w:rsidR="001E6FF2">
        <w:rPr>
          <w:rFonts w:ascii="Times New Roman" w:hAnsi="Times New Roman" w:cs="Times New Roman"/>
          <w:sz w:val="28"/>
          <w:szCs w:val="28"/>
        </w:rPr>
        <w:t xml:space="preserve"> </w:t>
      </w:r>
      <w:r w:rsidR="00A81E7F"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ГО и ЧС по ЮЗАО Департамента ГОЧСиПБ </w:t>
      </w:r>
      <w:r w:rsidR="001E6FF2">
        <w:rPr>
          <w:rFonts w:ascii="Times New Roman" w:hAnsi="Times New Roman" w:cs="Times New Roman"/>
          <w:sz w:val="28"/>
          <w:szCs w:val="28"/>
        </w:rPr>
        <w:t>Александр Ярошенко</w:t>
      </w:r>
      <w:r w:rsidR="00A81E7F">
        <w:rPr>
          <w:rFonts w:ascii="Times New Roman" w:hAnsi="Times New Roman" w:cs="Times New Roman"/>
          <w:sz w:val="28"/>
          <w:szCs w:val="28"/>
        </w:rPr>
        <w:t>.</w:t>
      </w:r>
      <w:r w:rsidR="001E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F2" w:rsidRDefault="001E6FF2" w:rsidP="003A6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Юго-Западного округа, </w:t>
      </w:r>
      <w:r w:rsidR="00EE3658">
        <w:rPr>
          <w:rFonts w:ascii="Times New Roman" w:hAnsi="Times New Roman" w:cs="Times New Roman"/>
          <w:sz w:val="28"/>
          <w:szCs w:val="28"/>
        </w:rPr>
        <w:t>автомобиль</w:t>
      </w:r>
      <w:r w:rsidR="00485882">
        <w:rPr>
          <w:rFonts w:ascii="Times New Roman" w:hAnsi="Times New Roman" w:cs="Times New Roman"/>
          <w:sz w:val="28"/>
          <w:szCs w:val="28"/>
        </w:rPr>
        <w:t xml:space="preserve"> </w:t>
      </w:r>
      <w:r w:rsidRPr="008366D9">
        <w:rPr>
          <w:rFonts w:ascii="Times New Roman" w:hAnsi="Times New Roman" w:cs="Times New Roman"/>
          <w:sz w:val="28"/>
          <w:szCs w:val="28"/>
        </w:rPr>
        <w:t xml:space="preserve">может помешать </w:t>
      </w:r>
      <w:r w:rsidR="00EE3658">
        <w:rPr>
          <w:rFonts w:ascii="Times New Roman" w:hAnsi="Times New Roman" w:cs="Times New Roman"/>
          <w:sz w:val="28"/>
          <w:szCs w:val="28"/>
        </w:rPr>
        <w:t>проехать</w:t>
      </w:r>
      <w:r w:rsidR="0009021D">
        <w:rPr>
          <w:rFonts w:ascii="Times New Roman" w:hAnsi="Times New Roman" w:cs="Times New Roman"/>
          <w:sz w:val="28"/>
          <w:szCs w:val="28"/>
        </w:rPr>
        <w:t xml:space="preserve"> огнеборцам </w:t>
      </w:r>
      <w:r w:rsidR="00EE3658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1A15BF">
        <w:rPr>
          <w:rFonts w:ascii="Times New Roman" w:hAnsi="Times New Roman" w:cs="Times New Roman"/>
          <w:sz w:val="28"/>
          <w:szCs w:val="28"/>
        </w:rPr>
        <w:t xml:space="preserve">происшествия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F2">
        <w:rPr>
          <w:rFonts w:ascii="Times New Roman" w:hAnsi="Times New Roman" w:cs="Times New Roman"/>
          <w:sz w:val="28"/>
          <w:szCs w:val="28"/>
        </w:rPr>
        <w:t>Каждый должен знать</w:t>
      </w:r>
      <w:r w:rsidR="003A6E24">
        <w:rPr>
          <w:rFonts w:ascii="Times New Roman" w:hAnsi="Times New Roman" w:cs="Times New Roman"/>
          <w:sz w:val="28"/>
          <w:szCs w:val="28"/>
        </w:rPr>
        <w:t xml:space="preserve"> и помнить</w:t>
      </w:r>
      <w:r w:rsidRPr="001E6F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621DCD">
        <w:rPr>
          <w:rFonts w:ascii="Times New Roman" w:hAnsi="Times New Roman" w:cs="Times New Roman"/>
          <w:sz w:val="28"/>
          <w:szCs w:val="28"/>
        </w:rPr>
        <w:t xml:space="preserve">по </w:t>
      </w:r>
      <w:r w:rsidRPr="001E6FF2">
        <w:rPr>
          <w:rFonts w:ascii="Times New Roman" w:hAnsi="Times New Roman" w:cs="Times New Roman"/>
          <w:sz w:val="28"/>
          <w:szCs w:val="28"/>
        </w:rPr>
        <w:t>требованиям пожарной безопасности, подъезд пожарных машин должен быть обеспечен с двух продольных сторон здания</w:t>
      </w:r>
      <w:r w:rsidR="007668F5">
        <w:rPr>
          <w:rFonts w:ascii="Times New Roman" w:hAnsi="Times New Roman" w:cs="Times New Roman"/>
          <w:sz w:val="28"/>
          <w:szCs w:val="28"/>
        </w:rPr>
        <w:t>.</w:t>
      </w:r>
    </w:p>
    <w:p w:rsidR="00485882" w:rsidRDefault="00716970" w:rsidP="00E7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себя, </w:t>
      </w:r>
      <w:r w:rsidR="00485882">
        <w:rPr>
          <w:rFonts w:ascii="Times New Roman" w:hAnsi="Times New Roman" w:cs="Times New Roman"/>
          <w:sz w:val="28"/>
          <w:szCs w:val="28"/>
        </w:rPr>
        <w:t>своих близких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5882">
        <w:rPr>
          <w:rFonts w:ascii="Times New Roman" w:hAnsi="Times New Roman" w:cs="Times New Roman"/>
          <w:sz w:val="28"/>
          <w:szCs w:val="28"/>
        </w:rPr>
        <w:t>заботьтесь о безопасности</w:t>
      </w:r>
      <w:r w:rsidR="002800DF">
        <w:rPr>
          <w:rFonts w:ascii="Times New Roman" w:hAnsi="Times New Roman" w:cs="Times New Roman"/>
          <w:sz w:val="28"/>
          <w:szCs w:val="28"/>
        </w:rPr>
        <w:t xml:space="preserve"> окружающих.</w:t>
      </w:r>
    </w:p>
    <w:p w:rsidR="002800DF" w:rsidRDefault="002800DF" w:rsidP="00E7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происшествий, незамедлительно звоните по телефону экстренных оперативных служб «112».</w:t>
      </w:r>
    </w:p>
    <w:p w:rsidR="002800DF" w:rsidRPr="00E7419B" w:rsidRDefault="002800DF" w:rsidP="00E7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0DF" w:rsidRPr="00E7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8B"/>
    <w:rsid w:val="0009021D"/>
    <w:rsid w:val="000B1031"/>
    <w:rsid w:val="00123192"/>
    <w:rsid w:val="00124EF2"/>
    <w:rsid w:val="001311BE"/>
    <w:rsid w:val="00133514"/>
    <w:rsid w:val="0019251C"/>
    <w:rsid w:val="001A15BF"/>
    <w:rsid w:val="001E6FF2"/>
    <w:rsid w:val="002800DF"/>
    <w:rsid w:val="00310329"/>
    <w:rsid w:val="003A6E24"/>
    <w:rsid w:val="00472436"/>
    <w:rsid w:val="00485882"/>
    <w:rsid w:val="004F4E6D"/>
    <w:rsid w:val="00621DCD"/>
    <w:rsid w:val="00716970"/>
    <w:rsid w:val="007668F5"/>
    <w:rsid w:val="00776BE9"/>
    <w:rsid w:val="008366D9"/>
    <w:rsid w:val="00A068D2"/>
    <w:rsid w:val="00A81E7F"/>
    <w:rsid w:val="00BC34EE"/>
    <w:rsid w:val="00C2487E"/>
    <w:rsid w:val="00CF7B6C"/>
    <w:rsid w:val="00D14347"/>
    <w:rsid w:val="00D30280"/>
    <w:rsid w:val="00D70B8B"/>
    <w:rsid w:val="00E7419B"/>
    <w:rsid w:val="00E96951"/>
    <w:rsid w:val="00EC79C3"/>
    <w:rsid w:val="00EE3658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EFE"/>
  <w15:chartTrackingRefBased/>
  <w15:docId w15:val="{9A77E301-0F55-470E-89C1-F03B6B8C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2023-04-14T16:31:00Z</dcterms:created>
  <dcterms:modified xsi:type="dcterms:W3CDTF">2023-04-14T16:31:00Z</dcterms:modified>
</cp:coreProperties>
</file>