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0F" w:rsidRDefault="00E65A4A" w:rsidP="00E65A4A">
      <w:pPr>
        <w:jc w:val="center"/>
        <w:rPr>
          <w:ins w:id="0" w:author="Lucky33" w:date="2022-10-28T13:01:00Z"/>
          <w:rFonts w:ascii="Times New Roman" w:hAnsi="Times New Roman" w:cs="Times New Roman"/>
          <w:b/>
          <w:sz w:val="28"/>
          <w:szCs w:val="28"/>
        </w:rPr>
      </w:pPr>
      <w:r w:rsidRPr="00E65A4A">
        <w:rPr>
          <w:rFonts w:ascii="Times New Roman" w:hAnsi="Times New Roman" w:cs="Times New Roman"/>
          <w:b/>
          <w:sz w:val="28"/>
          <w:szCs w:val="28"/>
        </w:rPr>
        <w:t>Школьникам рассказали о приемах сердечно-легочной реанимации</w:t>
      </w:r>
    </w:p>
    <w:p w:rsidR="00BA612F" w:rsidRDefault="00BA612F" w:rsidP="00E65A4A">
      <w:pPr>
        <w:jc w:val="center"/>
        <w:rPr>
          <w:ins w:id="1" w:author="Lucky33" w:date="2022-10-28T13:01:00Z"/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BA612F" w:rsidRPr="00E65A4A" w:rsidRDefault="00BA612F" w:rsidP="00E65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ins w:id="3" w:author="Lucky33" w:date="2022-10-28T13:01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25pt;height:350.25pt">
              <v:imagedata r:id="rId4" o:title="IMG_6466"/>
            </v:shape>
          </w:pict>
        </w:r>
      </w:ins>
    </w:p>
    <w:p w:rsidR="00BD799F" w:rsidRDefault="00F13230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пасатели </w:t>
      </w:r>
      <w:r w:rsidR="00BD799F">
        <w:rPr>
          <w:rFonts w:ascii="Times New Roman" w:hAnsi="Times New Roman" w:cs="Times New Roman"/>
          <w:sz w:val="28"/>
          <w:szCs w:val="28"/>
        </w:rPr>
        <w:t xml:space="preserve">Аварийно-спасательного отряда № 8 провели мастер-класс </w:t>
      </w:r>
      <w:r>
        <w:rPr>
          <w:rFonts w:ascii="Times New Roman" w:hAnsi="Times New Roman" w:cs="Times New Roman"/>
          <w:sz w:val="28"/>
          <w:szCs w:val="28"/>
        </w:rPr>
        <w:t>по оказанию первой помощи в школе «ЛИТ 1533».</w:t>
      </w:r>
    </w:p>
    <w:p w:rsidR="00F45089" w:rsidRDefault="00A55F41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5089" w:rsidRPr="00F45089">
        <w:rPr>
          <w:rFonts w:ascii="Times New Roman" w:hAnsi="Times New Roman" w:cs="Times New Roman"/>
          <w:sz w:val="28"/>
          <w:szCs w:val="28"/>
        </w:rPr>
        <w:t>корая помощь не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>моментально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 приехать на место происшествия.</w:t>
      </w:r>
      <w:r w:rsidR="00F45089">
        <w:rPr>
          <w:rFonts w:ascii="Times New Roman" w:hAnsi="Times New Roman" w:cs="Times New Roman"/>
          <w:sz w:val="28"/>
          <w:szCs w:val="28"/>
        </w:rPr>
        <w:t xml:space="preserve"> По статистике б</w:t>
      </w:r>
      <w:r w:rsidR="000C65A7" w:rsidRPr="000C65A7">
        <w:rPr>
          <w:rFonts w:ascii="Times New Roman" w:hAnsi="Times New Roman" w:cs="Times New Roman"/>
          <w:sz w:val="28"/>
          <w:szCs w:val="28"/>
        </w:rPr>
        <w:t>олее 20 % жизней могли бы быть спасены, если человек, оказавшийся на месте происшествия, в</w:t>
      </w:r>
      <w:r w:rsidR="009C7D96">
        <w:rPr>
          <w:rFonts w:ascii="Times New Roman" w:hAnsi="Times New Roman" w:cs="Times New Roman"/>
          <w:sz w:val="28"/>
          <w:szCs w:val="28"/>
        </w:rPr>
        <w:t>ладел бы приемами первой помощи.</w:t>
      </w:r>
      <w:r w:rsidR="00F45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089" w:rsidRDefault="00A55F41" w:rsidP="00A5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7D96">
        <w:rPr>
          <w:rFonts w:ascii="Times New Roman" w:hAnsi="Times New Roman" w:cs="Times New Roman"/>
          <w:sz w:val="28"/>
          <w:szCs w:val="28"/>
        </w:rPr>
        <w:t>Р</w:t>
      </w:r>
      <w:r w:rsidR="009C7D96" w:rsidRPr="009C7D96">
        <w:rPr>
          <w:rFonts w:ascii="Times New Roman" w:hAnsi="Times New Roman" w:cs="Times New Roman"/>
          <w:sz w:val="28"/>
          <w:szCs w:val="28"/>
        </w:rPr>
        <w:t>езультат</w:t>
      </w:r>
      <w:r w:rsidR="009C7D96">
        <w:rPr>
          <w:rFonts w:ascii="Times New Roman" w:hAnsi="Times New Roman" w:cs="Times New Roman"/>
          <w:sz w:val="28"/>
          <w:szCs w:val="28"/>
        </w:rPr>
        <w:t xml:space="preserve"> первой помощи</w:t>
      </w:r>
      <w:r w:rsidR="009C7D96" w:rsidRPr="009C7D96">
        <w:rPr>
          <w:rFonts w:ascii="Times New Roman" w:hAnsi="Times New Roman" w:cs="Times New Roman"/>
          <w:sz w:val="28"/>
          <w:szCs w:val="28"/>
        </w:rPr>
        <w:t xml:space="preserve"> зависит от скорости выполнения реанимационных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F45089" w:rsidRPr="00F45089">
        <w:rPr>
          <w:rFonts w:ascii="Times New Roman" w:hAnsi="Times New Roman" w:cs="Times New Roman"/>
          <w:sz w:val="28"/>
          <w:szCs w:val="28"/>
        </w:rPr>
        <w:t>основным условием успеха при её оказании являют</w:t>
      </w:r>
      <w:r w:rsidR="00B3319C">
        <w:rPr>
          <w:rFonts w:ascii="Times New Roman" w:hAnsi="Times New Roman" w:cs="Times New Roman"/>
          <w:sz w:val="28"/>
          <w:szCs w:val="28"/>
        </w:rPr>
        <w:t xml:space="preserve">ся знания и практические навыки </w:t>
      </w:r>
      <w:r w:rsidR="00F45089" w:rsidRPr="00F45089">
        <w:rPr>
          <w:rFonts w:ascii="Times New Roman" w:hAnsi="Times New Roman" w:cs="Times New Roman"/>
          <w:sz w:val="28"/>
          <w:szCs w:val="28"/>
        </w:rPr>
        <w:t>оказавшегося рядом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089">
        <w:rPr>
          <w:rFonts w:ascii="Times New Roman" w:hAnsi="Times New Roman" w:cs="Times New Roman"/>
          <w:sz w:val="28"/>
          <w:szCs w:val="28"/>
        </w:rPr>
        <w:t>П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режде чем приступить к оказанию первой помощи, необходимо оценить состояние пострадавшего, определить характер и тяжесть полученной травмы. До прибытия медицинского работника </w:t>
      </w:r>
      <w:r w:rsidR="00B3319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поддерживать основные жизненные функции организма пострадавшего. </w:t>
      </w:r>
      <w:r>
        <w:rPr>
          <w:rFonts w:ascii="Times New Roman" w:hAnsi="Times New Roman" w:cs="Times New Roman"/>
          <w:sz w:val="28"/>
          <w:szCs w:val="28"/>
        </w:rPr>
        <w:t>А п</w:t>
      </w:r>
      <w:r w:rsidR="00B3319C">
        <w:rPr>
          <w:rFonts w:ascii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принять меры для его транспортировки </w:t>
      </w:r>
      <w:r w:rsidR="00F45089">
        <w:rPr>
          <w:rFonts w:ascii="Times New Roman" w:hAnsi="Times New Roman" w:cs="Times New Roman"/>
          <w:sz w:val="28"/>
          <w:szCs w:val="28"/>
        </w:rPr>
        <w:t>в ближайшее лечебное учреждение</w:t>
      </w:r>
      <w:r w:rsidR="007D3357">
        <w:rPr>
          <w:rFonts w:ascii="Times New Roman" w:hAnsi="Times New Roman" w:cs="Times New Roman"/>
          <w:sz w:val="28"/>
          <w:szCs w:val="28"/>
        </w:rPr>
        <w:t>. З</w:t>
      </w:r>
      <w:r w:rsidR="007D3357" w:rsidRPr="007D3357">
        <w:rPr>
          <w:rFonts w:ascii="Times New Roman" w:hAnsi="Times New Roman" w:cs="Times New Roman"/>
          <w:sz w:val="28"/>
          <w:szCs w:val="28"/>
        </w:rPr>
        <w:t>нания, полученные сегодня, помогут вам однажды спасти чью-то жизнь</w:t>
      </w:r>
      <w:r w:rsidR="007D3357">
        <w:rPr>
          <w:rFonts w:ascii="Times New Roman" w:hAnsi="Times New Roman" w:cs="Times New Roman"/>
          <w:sz w:val="28"/>
          <w:szCs w:val="28"/>
        </w:rPr>
        <w:t>!</w:t>
      </w:r>
      <w:r w:rsidR="00F45089">
        <w:rPr>
          <w:rFonts w:ascii="Times New Roman" w:hAnsi="Times New Roman" w:cs="Times New Roman"/>
          <w:sz w:val="28"/>
          <w:szCs w:val="28"/>
        </w:rPr>
        <w:t>» - сказал спасатель аварийно-спасательного отряда № 8 Алексей Соколов.</w:t>
      </w:r>
    </w:p>
    <w:p w:rsidR="007D3357" w:rsidRDefault="00A55F41" w:rsidP="00F4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 ш</w:t>
      </w:r>
      <w:r w:rsidR="007D3357" w:rsidRPr="007D3357">
        <w:rPr>
          <w:rFonts w:ascii="Times New Roman" w:hAnsi="Times New Roman" w:cs="Times New Roman"/>
          <w:sz w:val="28"/>
          <w:szCs w:val="28"/>
        </w:rPr>
        <w:t xml:space="preserve">кольники </w:t>
      </w:r>
      <w:r w:rsidRPr="007D3357">
        <w:rPr>
          <w:rFonts w:ascii="Times New Roman" w:hAnsi="Times New Roman" w:cs="Times New Roman"/>
          <w:sz w:val="28"/>
          <w:szCs w:val="28"/>
        </w:rPr>
        <w:t>энергично</w:t>
      </w:r>
      <w:r w:rsidR="007D3357" w:rsidRPr="007D3357">
        <w:rPr>
          <w:rFonts w:ascii="Times New Roman" w:hAnsi="Times New Roman" w:cs="Times New Roman"/>
          <w:sz w:val="28"/>
          <w:szCs w:val="28"/>
        </w:rPr>
        <w:t xml:space="preserve"> включились в диалог, задавали много интересных вопросов.</w:t>
      </w:r>
    </w:p>
    <w:p w:rsidR="007D3357" w:rsidRDefault="00B3319C" w:rsidP="00F4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Логически рассуждали </w:t>
      </w:r>
      <w:r w:rsidR="007D3357" w:rsidRPr="007D3357">
        <w:rPr>
          <w:rFonts w:ascii="Times New Roman" w:hAnsi="Times New Roman" w:cs="Times New Roman"/>
          <w:sz w:val="28"/>
          <w:szCs w:val="28"/>
        </w:rPr>
        <w:t xml:space="preserve">при выполнении задания, в котором необходимо было </w:t>
      </w:r>
      <w:r>
        <w:rPr>
          <w:rFonts w:ascii="Times New Roman" w:hAnsi="Times New Roman" w:cs="Times New Roman"/>
          <w:sz w:val="28"/>
          <w:szCs w:val="28"/>
        </w:rPr>
        <w:t>выстроить</w:t>
      </w:r>
      <w:r w:rsidR="007D3357" w:rsidRPr="007D3357">
        <w:rPr>
          <w:rFonts w:ascii="Times New Roman" w:hAnsi="Times New Roman" w:cs="Times New Roman"/>
          <w:sz w:val="28"/>
          <w:szCs w:val="28"/>
        </w:rPr>
        <w:t xml:space="preserve"> по порядку картинки действий при оказании первой помощи.</w:t>
      </w:r>
    </w:p>
    <w:p w:rsidR="007D3357" w:rsidRPr="00F45089" w:rsidRDefault="007D3357" w:rsidP="00F4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Соколов показал на специальном манекене-тренажере</w:t>
      </w:r>
      <w:r w:rsidR="00B3319C">
        <w:rPr>
          <w:rFonts w:ascii="Times New Roman" w:hAnsi="Times New Roman" w:cs="Times New Roman"/>
          <w:sz w:val="28"/>
          <w:szCs w:val="28"/>
        </w:rPr>
        <w:t xml:space="preserve"> </w:t>
      </w:r>
      <w:r w:rsidRPr="007D3357">
        <w:rPr>
          <w:rFonts w:ascii="Times New Roman" w:hAnsi="Times New Roman" w:cs="Times New Roman"/>
          <w:sz w:val="28"/>
          <w:szCs w:val="28"/>
        </w:rPr>
        <w:t>как определить в сознании ли человек и есть л</w:t>
      </w:r>
      <w:r>
        <w:rPr>
          <w:rFonts w:ascii="Times New Roman" w:hAnsi="Times New Roman" w:cs="Times New Roman"/>
          <w:sz w:val="28"/>
          <w:szCs w:val="28"/>
        </w:rPr>
        <w:t xml:space="preserve">и дыхание. Кроме того, </w:t>
      </w:r>
      <w:r w:rsidR="00B3319C">
        <w:rPr>
          <w:rFonts w:ascii="Times New Roman" w:hAnsi="Times New Roman" w:cs="Times New Roman"/>
          <w:sz w:val="28"/>
          <w:szCs w:val="28"/>
        </w:rPr>
        <w:t xml:space="preserve">объяснил </w:t>
      </w:r>
      <w:r w:rsidRPr="007D3357">
        <w:rPr>
          <w:rFonts w:ascii="Times New Roman" w:hAnsi="Times New Roman" w:cs="Times New Roman"/>
          <w:sz w:val="28"/>
          <w:szCs w:val="28"/>
        </w:rPr>
        <w:t>как проводится искусственная вентиляция легких и непрямой массаж сердца, а также</w:t>
      </w:r>
      <w:r w:rsidR="00B727AE">
        <w:rPr>
          <w:rFonts w:ascii="Times New Roman" w:hAnsi="Times New Roman" w:cs="Times New Roman"/>
          <w:sz w:val="28"/>
          <w:szCs w:val="28"/>
        </w:rPr>
        <w:t>,</w:t>
      </w:r>
      <w:r w:rsidRPr="007D3357">
        <w:rPr>
          <w:rFonts w:ascii="Times New Roman" w:hAnsi="Times New Roman" w:cs="Times New Roman"/>
          <w:sz w:val="28"/>
          <w:szCs w:val="28"/>
        </w:rPr>
        <w:t xml:space="preserve"> как уложить пострадавшего в устойчивое боковое положение. </w:t>
      </w:r>
    </w:p>
    <w:p w:rsidR="00F45089" w:rsidRDefault="00B3319C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Небольшой, но практический опыт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 </w:t>
      </w:r>
      <w:r w:rsidR="00F45089">
        <w:rPr>
          <w:rFonts w:ascii="Times New Roman" w:hAnsi="Times New Roman" w:cs="Times New Roman"/>
          <w:sz w:val="28"/>
          <w:szCs w:val="28"/>
        </w:rPr>
        <w:t>школьники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 смогут применить в </w:t>
      </w:r>
      <w:r>
        <w:rPr>
          <w:rFonts w:ascii="Times New Roman" w:hAnsi="Times New Roman" w:cs="Times New Roman"/>
          <w:sz w:val="28"/>
          <w:szCs w:val="28"/>
        </w:rPr>
        <w:t>реальной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 жизненной ситуации. </w:t>
      </w:r>
    </w:p>
    <w:p w:rsidR="00F45089" w:rsidRDefault="00DD072F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5089" w:rsidRPr="00F45089">
        <w:rPr>
          <w:rFonts w:ascii="Times New Roman" w:hAnsi="Times New Roman" w:cs="Times New Roman"/>
          <w:sz w:val="28"/>
          <w:szCs w:val="28"/>
        </w:rPr>
        <w:t>Такие</w:t>
      </w:r>
      <w:r w:rsidR="00F45089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F45089" w:rsidRPr="00F45089"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понимания ценности человеческой жизни, потребности ответственного отношения к своему здоровью и здоровью окружающих, </w:t>
      </w:r>
      <w:r w:rsidR="002061BB">
        <w:rPr>
          <w:rFonts w:ascii="Times New Roman" w:hAnsi="Times New Roman" w:cs="Times New Roman"/>
          <w:sz w:val="28"/>
          <w:szCs w:val="28"/>
        </w:rPr>
        <w:t>воспитанию готовности прийти на помощь!» - сказала заместитель начальника Управления по ЮЗАО Департамента ГОЧСиПБ Венера Юмаева.</w:t>
      </w:r>
    </w:p>
    <w:p w:rsidR="007D3357" w:rsidRDefault="00B727AE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3357" w:rsidRPr="007D3357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7D335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D3357" w:rsidRPr="007D3357">
        <w:rPr>
          <w:rFonts w:ascii="Times New Roman" w:hAnsi="Times New Roman" w:cs="Times New Roman"/>
          <w:sz w:val="28"/>
          <w:szCs w:val="28"/>
        </w:rPr>
        <w:t>выразили благодарность и надеж</w:t>
      </w:r>
      <w:r w:rsidR="00B85943">
        <w:rPr>
          <w:rFonts w:ascii="Times New Roman" w:hAnsi="Times New Roman" w:cs="Times New Roman"/>
          <w:sz w:val="28"/>
          <w:szCs w:val="28"/>
        </w:rPr>
        <w:t>ду на новую встречу со спасателями</w:t>
      </w:r>
      <w:r w:rsidR="007D3357">
        <w:rPr>
          <w:rFonts w:ascii="Times New Roman" w:hAnsi="Times New Roman" w:cs="Times New Roman"/>
          <w:sz w:val="28"/>
          <w:szCs w:val="28"/>
        </w:rPr>
        <w:t>!</w:t>
      </w:r>
    </w:p>
    <w:p w:rsidR="003C2F3A" w:rsidRDefault="003C2F3A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F3A" w:rsidRDefault="003C2F3A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F3A" w:rsidRDefault="003C2F3A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F3A" w:rsidRDefault="003C2F3A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F3A" w:rsidRDefault="003C2F3A" w:rsidP="003C2F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СОГЛАСОВАНО</w:t>
      </w:r>
    </w:p>
    <w:p w:rsidR="003C2F3A" w:rsidRDefault="003C2F3A" w:rsidP="003C2F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C2F3A" w:rsidRDefault="003C2F3A" w:rsidP="003C2F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начальника Управления по ЮЗАО</w:t>
      </w:r>
    </w:p>
    <w:p w:rsidR="003C2F3A" w:rsidRDefault="003C2F3A" w:rsidP="003C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Департамента ГОЧСиПБ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В.Я. Юмаева</w:t>
      </w:r>
    </w:p>
    <w:p w:rsidR="003C2F3A" w:rsidRPr="00E65A4A" w:rsidRDefault="003C2F3A" w:rsidP="009C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2F3A" w:rsidRPr="00E6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03"/>
    <w:rsid w:val="000C65A7"/>
    <w:rsid w:val="002061BB"/>
    <w:rsid w:val="003C2F3A"/>
    <w:rsid w:val="007D3357"/>
    <w:rsid w:val="007D7803"/>
    <w:rsid w:val="009C7D96"/>
    <w:rsid w:val="00A103FC"/>
    <w:rsid w:val="00A15ACE"/>
    <w:rsid w:val="00A55F41"/>
    <w:rsid w:val="00B3319C"/>
    <w:rsid w:val="00B727AE"/>
    <w:rsid w:val="00B85943"/>
    <w:rsid w:val="00BA612F"/>
    <w:rsid w:val="00BD799F"/>
    <w:rsid w:val="00C53AA1"/>
    <w:rsid w:val="00DC480F"/>
    <w:rsid w:val="00DD072F"/>
    <w:rsid w:val="00E65A4A"/>
    <w:rsid w:val="00F13230"/>
    <w:rsid w:val="00F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52EA"/>
  <w15:chartTrackingRefBased/>
  <w15:docId w15:val="{F43D5973-5979-49B6-A615-19725EDE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2022-10-25T12:26:00Z</cp:lastPrinted>
  <dcterms:created xsi:type="dcterms:W3CDTF">2022-10-28T10:02:00Z</dcterms:created>
  <dcterms:modified xsi:type="dcterms:W3CDTF">2022-10-28T10:02:00Z</dcterms:modified>
</cp:coreProperties>
</file>