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50" w:rsidRDefault="00E10E50" w:rsidP="00CA4841">
      <w:pPr>
        <w:spacing w:after="0" w:line="240" w:lineRule="auto"/>
        <w:jc w:val="center"/>
        <w:rPr>
          <w:ins w:id="0" w:author="Lucky33" w:date="2022-10-14T15:24:00Z"/>
          <w:rFonts w:ascii="Times New Roman" w:hAnsi="Times New Roman" w:cs="Times New Roman"/>
          <w:b/>
          <w:sz w:val="28"/>
          <w:szCs w:val="28"/>
        </w:rPr>
      </w:pPr>
      <w:r w:rsidRPr="00E10E50">
        <w:rPr>
          <w:rFonts w:ascii="Times New Roman" w:hAnsi="Times New Roman" w:cs="Times New Roman"/>
          <w:b/>
          <w:sz w:val="28"/>
          <w:szCs w:val="28"/>
        </w:rPr>
        <w:t xml:space="preserve">Публичные обсуждения </w:t>
      </w:r>
      <w:del w:id="1" w:author="Кулыгина Елена Владимировна" w:date="2022-10-11T09:51:00Z">
        <w:r w:rsidRPr="00E10E50" w:rsidDel="00FC4C4B">
          <w:rPr>
            <w:rFonts w:ascii="Times New Roman" w:hAnsi="Times New Roman" w:cs="Times New Roman"/>
            <w:b/>
            <w:sz w:val="28"/>
            <w:szCs w:val="28"/>
          </w:rPr>
          <w:delText>правоприменительной практики в ЮЗАО</w:delText>
        </w:r>
      </w:del>
      <w:ins w:id="2" w:author="Кулыгина Елена Владимировна" w:date="2022-10-11T09:51:00Z">
        <w:r w:rsidR="00FC4C4B">
          <w:rPr>
            <w:rFonts w:ascii="Times New Roman" w:hAnsi="Times New Roman" w:cs="Times New Roman"/>
            <w:b/>
            <w:sz w:val="28"/>
            <w:szCs w:val="28"/>
          </w:rPr>
          <w:t>прошли в Юго-Западном округе</w:t>
        </w:r>
      </w:ins>
    </w:p>
    <w:p w:rsidR="0017222F" w:rsidRDefault="0017222F" w:rsidP="00CA4841">
      <w:pPr>
        <w:spacing w:after="0" w:line="240" w:lineRule="auto"/>
        <w:jc w:val="center"/>
        <w:rPr>
          <w:ins w:id="3" w:author="Lucky33" w:date="2022-10-14T15:24:00Z"/>
          <w:rFonts w:ascii="Times New Roman" w:hAnsi="Times New Roman" w:cs="Times New Roman"/>
          <w:b/>
          <w:sz w:val="28"/>
          <w:szCs w:val="28"/>
        </w:rPr>
      </w:pPr>
    </w:p>
    <w:p w:rsidR="0017222F" w:rsidRPr="00CA4841" w:rsidRDefault="0017222F" w:rsidP="00CA4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ins w:id="4" w:author="Lucky33" w:date="2022-10-14T15:24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6.5pt;height:350.25pt">
              <v:imagedata r:id="rId4" o:title="image-11-10-22-10-31"/>
            </v:shape>
          </w:pict>
        </w:r>
      </w:ins>
    </w:p>
    <w:p w:rsidR="00CA4841" w:rsidRDefault="00CA4841" w:rsidP="00CA4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41" w:rsidRDefault="00FC4C4B" w:rsidP="00E1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5" w:author="Кулыгина Елена Владимировна" w:date="2022-10-11T09:53:00Z">
        <w:r>
          <w:rPr>
            <w:rFonts w:ascii="Times New Roman" w:hAnsi="Times New Roman" w:cs="Times New Roman"/>
            <w:sz w:val="28"/>
            <w:szCs w:val="28"/>
          </w:rPr>
          <w:t xml:space="preserve">На них </w:t>
        </w:r>
      </w:ins>
      <w:ins w:id="6" w:author="Кулыгина Елена Владимировна" w:date="2022-10-11T10:15:00Z">
        <w:r w:rsidR="00316992">
          <w:rPr>
            <w:rFonts w:ascii="Times New Roman" w:hAnsi="Times New Roman" w:cs="Times New Roman"/>
            <w:sz w:val="28"/>
            <w:szCs w:val="28"/>
          </w:rPr>
          <w:t>решались</w:t>
        </w:r>
      </w:ins>
      <w:ins w:id="7" w:author="Кулыгина Елена Владимировна" w:date="2022-10-11T09:53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8" w:author="Кулыгина Елена Владимировна" w:date="2022-10-11T09:53:00Z">
        <w:r w:rsidR="00CA4841" w:rsidDel="00FC4C4B">
          <w:rPr>
            <w:rFonts w:ascii="Times New Roman" w:hAnsi="Times New Roman" w:cs="Times New Roman"/>
            <w:sz w:val="28"/>
            <w:szCs w:val="28"/>
          </w:rPr>
          <w:delText xml:space="preserve">В Управлении по ЮЗАО Департамента ГОЧСиПБ состоялись публичные обсуждения </w:delText>
        </w:r>
        <w:r w:rsidR="0046467D" w:rsidDel="00FC4C4B">
          <w:rPr>
            <w:rFonts w:ascii="Times New Roman" w:hAnsi="Times New Roman" w:cs="Times New Roman"/>
            <w:sz w:val="28"/>
            <w:szCs w:val="28"/>
          </w:rPr>
          <w:delText xml:space="preserve">по </w:delText>
        </w:r>
      </w:del>
      <w:ins w:id="9" w:author="Кулыгина Елена Владимировна" w:date="2022-10-11T09:53:00Z">
        <w:r>
          <w:rPr>
            <w:rFonts w:ascii="Times New Roman" w:hAnsi="Times New Roman" w:cs="Times New Roman"/>
            <w:sz w:val="28"/>
            <w:szCs w:val="28"/>
          </w:rPr>
          <w:t>в</w:t>
        </w:r>
      </w:ins>
      <w:del w:id="10" w:author="Кулыгина Елена Владимировна" w:date="2022-10-11T09:53:00Z">
        <w:r w:rsidR="00CA4841" w:rsidDel="00FC4C4B">
          <w:rPr>
            <w:rFonts w:ascii="Times New Roman" w:hAnsi="Times New Roman" w:cs="Times New Roman"/>
            <w:sz w:val="28"/>
            <w:szCs w:val="28"/>
          </w:rPr>
          <w:delText>в</w:delText>
        </w:r>
      </w:del>
      <w:r w:rsidR="00CA4841">
        <w:rPr>
          <w:rFonts w:ascii="Times New Roman" w:hAnsi="Times New Roman" w:cs="Times New Roman"/>
          <w:sz w:val="28"/>
          <w:szCs w:val="28"/>
        </w:rPr>
        <w:t>опрос</w:t>
      </w:r>
      <w:del w:id="11" w:author="Кулыгина Елена Владимировна" w:date="2022-10-11T09:53:00Z">
        <w:r w:rsidR="0046467D" w:rsidDel="00FC4C4B">
          <w:rPr>
            <w:rFonts w:ascii="Times New Roman" w:hAnsi="Times New Roman" w:cs="Times New Roman"/>
            <w:sz w:val="28"/>
            <w:szCs w:val="28"/>
          </w:rPr>
          <w:delText>ам</w:delText>
        </w:r>
      </w:del>
      <w:ins w:id="12" w:author="Кулыгина Елена Владимировна" w:date="2022-10-11T09:53:00Z">
        <w:r>
          <w:rPr>
            <w:rFonts w:ascii="Times New Roman" w:hAnsi="Times New Roman" w:cs="Times New Roman"/>
            <w:sz w:val="28"/>
            <w:szCs w:val="28"/>
          </w:rPr>
          <w:t>ы</w:t>
        </w:r>
      </w:ins>
      <w:r w:rsidR="00CA4841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регионального государственного надзора в области защиты населения от чрезвычайных ситуаций</w:t>
      </w:r>
      <w:ins w:id="13" w:author="Кулыгина Елена Владимировна" w:date="2022-10-11T09:54:00Z">
        <w:r>
          <w:rPr>
            <w:rFonts w:ascii="Times New Roman" w:hAnsi="Times New Roman" w:cs="Times New Roman"/>
            <w:sz w:val="28"/>
            <w:szCs w:val="28"/>
          </w:rPr>
          <w:t>.</w:t>
        </w:r>
      </w:ins>
      <w:del w:id="14" w:author="Кулыгина Елена Владимировна" w:date="2022-10-11T09:54:00Z">
        <w:r w:rsidR="00CA4841" w:rsidDel="00FC4C4B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</w:del>
      <w:ins w:id="15" w:author="Кулыгина Елена Владимировна" w:date="2022-10-11T09:54:00Z">
        <w:r>
          <w:rPr>
            <w:rFonts w:ascii="Times New Roman" w:hAnsi="Times New Roman" w:cs="Times New Roman"/>
            <w:sz w:val="28"/>
            <w:szCs w:val="28"/>
          </w:rPr>
          <w:t xml:space="preserve"> Мероприятие прошло </w:t>
        </w:r>
      </w:ins>
      <w:del w:id="16" w:author="Кулыгина Елена Владимировна" w:date="2022-10-11T09:54:00Z">
        <w:r w:rsidR="00CA4841" w:rsidDel="00FC4C4B">
          <w:rPr>
            <w:rFonts w:ascii="Times New Roman" w:hAnsi="Times New Roman" w:cs="Times New Roman"/>
            <w:sz w:val="28"/>
            <w:szCs w:val="28"/>
          </w:rPr>
          <w:delText xml:space="preserve">Обсуждения проводились </w:delText>
        </w:r>
      </w:del>
      <w:r w:rsidR="00CA4841">
        <w:rPr>
          <w:rFonts w:ascii="Times New Roman" w:hAnsi="Times New Roman" w:cs="Times New Roman"/>
          <w:sz w:val="28"/>
          <w:szCs w:val="28"/>
        </w:rPr>
        <w:t>в режиме видеоконференцсвязи.</w:t>
      </w:r>
    </w:p>
    <w:p w:rsidR="00CA4841" w:rsidRDefault="00CA4841" w:rsidP="00E1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приняли участие сотрудники Управления по ЮЗАО Департамента ГОЧСиПБ и </w:t>
      </w:r>
      <w:del w:id="17" w:author="Кулыгина Елена Владимировна" w:date="2022-10-11T09:56:00Z">
        <w:r w:rsidDel="00FC4C4B">
          <w:rPr>
            <w:rFonts w:ascii="Times New Roman" w:hAnsi="Times New Roman" w:cs="Times New Roman"/>
            <w:sz w:val="28"/>
            <w:szCs w:val="28"/>
          </w:rPr>
          <w:delText xml:space="preserve">сотрудники </w:delText>
        </w:r>
      </w:del>
      <w:r>
        <w:rPr>
          <w:rFonts w:ascii="Times New Roman" w:hAnsi="Times New Roman" w:cs="Times New Roman"/>
          <w:sz w:val="28"/>
          <w:szCs w:val="28"/>
        </w:rPr>
        <w:t>пяти организаций Юго-Западного округа.</w:t>
      </w:r>
    </w:p>
    <w:p w:rsidR="00CA4841" w:rsidRDefault="0046467D" w:rsidP="00E1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del w:id="18" w:author="Кулыгина Елена Владимировна" w:date="2022-10-11T09:56:00Z">
        <w:r w:rsidDel="00FC4C4B">
          <w:rPr>
            <w:rFonts w:ascii="Times New Roman" w:hAnsi="Times New Roman" w:cs="Times New Roman"/>
            <w:sz w:val="28"/>
            <w:szCs w:val="28"/>
          </w:rPr>
          <w:delText xml:space="preserve">В ходе обсуждений </w:delText>
        </w:r>
      </w:del>
      <w:ins w:id="19" w:author="Кулыгина Елена Владимировна" w:date="2022-10-11T09:56:00Z">
        <w:r w:rsidR="00FC4C4B">
          <w:rPr>
            <w:rFonts w:ascii="Times New Roman" w:hAnsi="Times New Roman" w:cs="Times New Roman"/>
            <w:sz w:val="28"/>
            <w:szCs w:val="28"/>
          </w:rPr>
          <w:t xml:space="preserve">Участники подробно </w:t>
        </w:r>
      </w:ins>
      <w:r>
        <w:rPr>
          <w:rFonts w:ascii="Times New Roman" w:hAnsi="Times New Roman" w:cs="Times New Roman"/>
          <w:sz w:val="28"/>
          <w:szCs w:val="28"/>
        </w:rPr>
        <w:t>р</w:t>
      </w:r>
      <w:r w:rsidR="00CA4841">
        <w:rPr>
          <w:rFonts w:ascii="Times New Roman" w:hAnsi="Times New Roman" w:cs="Times New Roman"/>
          <w:sz w:val="28"/>
          <w:szCs w:val="28"/>
        </w:rPr>
        <w:t>ассм</w:t>
      </w:r>
      <w:del w:id="20" w:author="Кулыгина Елена Владимировна" w:date="2022-10-11T09:56:00Z">
        <w:r w:rsidR="00CA4841" w:rsidDel="00FC4C4B">
          <w:rPr>
            <w:rFonts w:ascii="Times New Roman" w:hAnsi="Times New Roman" w:cs="Times New Roman"/>
            <w:sz w:val="28"/>
            <w:szCs w:val="28"/>
          </w:rPr>
          <w:delText>а</w:delText>
        </w:r>
      </w:del>
      <w:ins w:id="21" w:author="Кулыгина Елена Владимировна" w:date="2022-10-11T09:56:00Z">
        <w:r w:rsidR="00FC4C4B">
          <w:rPr>
            <w:rFonts w:ascii="Times New Roman" w:hAnsi="Times New Roman" w:cs="Times New Roman"/>
            <w:sz w:val="28"/>
            <w:szCs w:val="28"/>
          </w:rPr>
          <w:t>отрели</w:t>
        </w:r>
      </w:ins>
      <w:del w:id="22" w:author="Кулыгина Елена Владимировна" w:date="2022-10-11T09:56:00Z">
        <w:r w:rsidR="00CA4841" w:rsidDel="00FC4C4B">
          <w:rPr>
            <w:rFonts w:ascii="Times New Roman" w:hAnsi="Times New Roman" w:cs="Times New Roman"/>
            <w:sz w:val="28"/>
            <w:szCs w:val="28"/>
          </w:rPr>
          <w:delText>тривались</w:delText>
        </w:r>
      </w:del>
      <w:r w:rsidR="00CA4841">
        <w:rPr>
          <w:rFonts w:ascii="Times New Roman" w:hAnsi="Times New Roman" w:cs="Times New Roman"/>
          <w:sz w:val="28"/>
          <w:szCs w:val="28"/>
        </w:rPr>
        <w:t xml:space="preserve"> нормативн</w:t>
      </w:r>
      <w:del w:id="23" w:author="Кулыгина Елена Владимировна" w:date="2022-10-11T10:05:00Z">
        <w:r w:rsidR="00CA4841" w:rsidDel="00CF0D04">
          <w:rPr>
            <w:rFonts w:ascii="Times New Roman" w:hAnsi="Times New Roman" w:cs="Times New Roman"/>
            <w:sz w:val="28"/>
            <w:szCs w:val="28"/>
          </w:rPr>
          <w:delText>о</w:delText>
        </w:r>
      </w:del>
      <w:ins w:id="24" w:author="Кулыгина Елена Владимировна" w:date="2022-10-11T10:05:00Z">
        <w:r w:rsidR="00CF0D04">
          <w:rPr>
            <w:rFonts w:ascii="Times New Roman" w:hAnsi="Times New Roman" w:cs="Times New Roman"/>
            <w:sz w:val="28"/>
            <w:szCs w:val="28"/>
          </w:rPr>
          <w:t>ые</w:t>
        </w:r>
      </w:ins>
      <w:r w:rsidR="00CA4841">
        <w:rPr>
          <w:rFonts w:ascii="Times New Roman" w:hAnsi="Times New Roman" w:cs="Times New Roman"/>
          <w:sz w:val="28"/>
          <w:szCs w:val="28"/>
        </w:rPr>
        <w:t xml:space="preserve"> правовые акты, критерии отнесения объектов регионального государственного контроля к категориям риска, порядок организации и </w:t>
      </w:r>
      <w:del w:id="25" w:author="Кулыгина Елена Владимировна" w:date="2022-10-11T09:57:00Z">
        <w:r w:rsidR="00CA4841" w:rsidDel="00FC4C4B">
          <w:rPr>
            <w:rFonts w:ascii="Times New Roman" w:hAnsi="Times New Roman" w:cs="Times New Roman"/>
            <w:sz w:val="28"/>
            <w:szCs w:val="28"/>
          </w:rPr>
          <w:delText>осуществления</w:delText>
        </w:r>
      </w:del>
      <w:ins w:id="26" w:author="Кулыгина Елена Владимировна" w:date="2022-10-11T09:57:00Z">
        <w:r w:rsidR="00FC4C4B">
          <w:rPr>
            <w:rFonts w:ascii="Times New Roman" w:hAnsi="Times New Roman" w:cs="Times New Roman"/>
            <w:sz w:val="28"/>
            <w:szCs w:val="28"/>
          </w:rPr>
          <w:t>ведения</w:t>
        </w:r>
      </w:ins>
      <w:r w:rsidR="00CA4841">
        <w:rPr>
          <w:rFonts w:ascii="Times New Roman" w:hAnsi="Times New Roman" w:cs="Times New Roman"/>
          <w:sz w:val="28"/>
          <w:szCs w:val="28"/>
        </w:rPr>
        <w:t xml:space="preserve"> надзора</w:t>
      </w:r>
      <w:ins w:id="27" w:author="Кулыгина Елена Владимировна" w:date="2022-10-11T10:10:00Z">
        <w:r w:rsidR="00CF0D04">
          <w:rPr>
            <w:rFonts w:ascii="Times New Roman" w:hAnsi="Times New Roman" w:cs="Times New Roman"/>
            <w:sz w:val="28"/>
            <w:szCs w:val="28"/>
          </w:rPr>
          <w:t>.</w:t>
        </w:r>
      </w:ins>
      <w:del w:id="28" w:author="Кулыгина Елена Владимировна" w:date="2022-10-11T10:10:00Z">
        <w:r w:rsidR="00CA4841" w:rsidDel="00CF0D04">
          <w:rPr>
            <w:rFonts w:ascii="Times New Roman" w:hAnsi="Times New Roman" w:cs="Times New Roman"/>
            <w:sz w:val="28"/>
            <w:szCs w:val="28"/>
          </w:rPr>
          <w:delText>,</w:delText>
        </w:r>
      </w:del>
      <w:ins w:id="29" w:author="Кулыгина Елена Владимировна" w:date="2022-10-11T10:10:00Z">
        <w:r w:rsidR="00CF0D04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30" w:author="Кулыгина Елена Владимировна" w:date="2022-10-11T10:11:00Z">
        <w:r w:rsidR="00316992">
          <w:rPr>
            <w:rFonts w:ascii="Times New Roman" w:hAnsi="Times New Roman" w:cs="Times New Roman"/>
            <w:sz w:val="28"/>
            <w:szCs w:val="28"/>
          </w:rPr>
          <w:t xml:space="preserve">Особое внимание уделили </w:t>
        </w:r>
      </w:ins>
      <w:del w:id="31" w:author="Кулыгина Елена Владимировна" w:date="2022-10-11T10:11:00Z">
        <w:r w:rsidR="00CA4841" w:rsidDel="00CF0D0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CA4841">
        <w:rPr>
          <w:rFonts w:ascii="Times New Roman" w:hAnsi="Times New Roman" w:cs="Times New Roman"/>
          <w:sz w:val="28"/>
          <w:szCs w:val="28"/>
        </w:rPr>
        <w:t>профилактик</w:t>
      </w:r>
      <w:del w:id="32" w:author="Кулыгина Елена Владимировна" w:date="2022-10-11T09:57:00Z">
        <w:r w:rsidR="00CA4841" w:rsidDel="00FC4C4B">
          <w:rPr>
            <w:rFonts w:ascii="Times New Roman" w:hAnsi="Times New Roman" w:cs="Times New Roman"/>
            <w:sz w:val="28"/>
            <w:szCs w:val="28"/>
          </w:rPr>
          <w:delText>а</w:delText>
        </w:r>
      </w:del>
      <w:ins w:id="33" w:author="Кулыгина Елена Владимировна" w:date="2022-10-11T10:11:00Z">
        <w:r w:rsidR="00316992">
          <w:rPr>
            <w:rFonts w:ascii="Times New Roman" w:hAnsi="Times New Roman" w:cs="Times New Roman"/>
            <w:sz w:val="28"/>
            <w:szCs w:val="28"/>
          </w:rPr>
          <w:t>е</w:t>
        </w:r>
      </w:ins>
      <w:del w:id="34" w:author="Кулыгина Елена Владимировна" w:date="2022-10-11T10:11:00Z">
        <w:r w:rsidR="00CA4841" w:rsidDel="0031699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35" w:author="Кулыгина Елена Владимировна" w:date="2022-10-11T10:11:00Z">
        <w:r w:rsidR="00316992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CA4841">
        <w:rPr>
          <w:rFonts w:ascii="Times New Roman" w:hAnsi="Times New Roman" w:cs="Times New Roman"/>
          <w:sz w:val="28"/>
          <w:szCs w:val="28"/>
        </w:rPr>
        <w:t>рисков причинения вреда охраняемым законом ценностям</w:t>
      </w:r>
      <w:ins w:id="36" w:author="Кулыгина Елена Владимировна" w:date="2022-10-11T09:57:00Z">
        <w:r w:rsidR="00FC4C4B">
          <w:rPr>
            <w:rFonts w:ascii="Times New Roman" w:hAnsi="Times New Roman" w:cs="Times New Roman"/>
            <w:sz w:val="28"/>
            <w:szCs w:val="28"/>
          </w:rPr>
          <w:t xml:space="preserve">. Также </w:t>
        </w:r>
      </w:ins>
      <w:del w:id="37" w:author="Кулыгина Елена Владимировна" w:date="2022-10-11T09:57:00Z">
        <w:r w:rsidR="00CA4841" w:rsidDel="00FC4C4B">
          <w:rPr>
            <w:rFonts w:ascii="Times New Roman" w:hAnsi="Times New Roman" w:cs="Times New Roman"/>
            <w:sz w:val="28"/>
            <w:szCs w:val="28"/>
          </w:rPr>
          <w:delText>,</w:delText>
        </w:r>
      </w:del>
      <w:ins w:id="38" w:author="Кулыгина Елена Владимировна" w:date="2022-10-11T09:57:00Z">
        <w:r w:rsidR="00FC4C4B">
          <w:rPr>
            <w:rFonts w:ascii="Times New Roman" w:hAnsi="Times New Roman" w:cs="Times New Roman"/>
            <w:sz w:val="28"/>
            <w:szCs w:val="28"/>
          </w:rPr>
          <w:t>участники публичных обсуждений провели</w:t>
        </w:r>
      </w:ins>
      <w:del w:id="39" w:author="Кулыгина Елена Владимировна" w:date="2022-10-11T09:57:00Z">
        <w:r w:rsidR="00CA4841" w:rsidDel="00FC4C4B">
          <w:rPr>
            <w:rFonts w:ascii="Times New Roman" w:hAnsi="Times New Roman" w:cs="Times New Roman"/>
            <w:sz w:val="28"/>
            <w:szCs w:val="28"/>
          </w:rPr>
          <w:delText xml:space="preserve"> проводилась </w:delText>
        </w:r>
      </w:del>
      <w:ins w:id="40" w:author="Кулыгина Елена Владимировна" w:date="2022-10-11T09:57:00Z">
        <w:r w:rsidR="00FC4C4B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CA4841">
        <w:rPr>
          <w:rFonts w:ascii="Times New Roman" w:hAnsi="Times New Roman" w:cs="Times New Roman"/>
          <w:sz w:val="28"/>
          <w:szCs w:val="28"/>
        </w:rPr>
        <w:t>независим</w:t>
      </w:r>
      <w:del w:id="41" w:author="Кулыгина Елена Владимировна" w:date="2022-10-11T09:57:00Z">
        <w:r w:rsidR="00CA4841" w:rsidDel="00FC4C4B">
          <w:rPr>
            <w:rFonts w:ascii="Times New Roman" w:hAnsi="Times New Roman" w:cs="Times New Roman"/>
            <w:sz w:val="28"/>
            <w:szCs w:val="28"/>
          </w:rPr>
          <w:delText>ая</w:delText>
        </w:r>
      </w:del>
      <w:ins w:id="42" w:author="Кулыгина Елена Владимировна" w:date="2022-10-11T09:57:00Z">
        <w:r w:rsidR="00FC4C4B">
          <w:rPr>
            <w:rFonts w:ascii="Times New Roman" w:hAnsi="Times New Roman" w:cs="Times New Roman"/>
            <w:sz w:val="28"/>
            <w:szCs w:val="28"/>
          </w:rPr>
          <w:t>ую</w:t>
        </w:r>
      </w:ins>
      <w:r w:rsidR="00CA4841">
        <w:rPr>
          <w:rFonts w:ascii="Times New Roman" w:hAnsi="Times New Roman" w:cs="Times New Roman"/>
          <w:sz w:val="28"/>
          <w:szCs w:val="28"/>
        </w:rPr>
        <w:t xml:space="preserve"> оценк</w:t>
      </w:r>
      <w:del w:id="43" w:author="Кулыгина Елена Владимировна" w:date="2022-10-11T09:58:00Z">
        <w:r w:rsidR="00CA4841" w:rsidDel="00FC4C4B">
          <w:rPr>
            <w:rFonts w:ascii="Times New Roman" w:hAnsi="Times New Roman" w:cs="Times New Roman"/>
            <w:sz w:val="28"/>
            <w:szCs w:val="28"/>
          </w:rPr>
          <w:delText>а</w:delText>
        </w:r>
      </w:del>
      <w:ins w:id="44" w:author="Кулыгина Елена Владимировна" w:date="2022-10-11T09:58:00Z">
        <w:r w:rsidR="00FC4C4B">
          <w:rPr>
            <w:rFonts w:ascii="Times New Roman" w:hAnsi="Times New Roman" w:cs="Times New Roman"/>
            <w:sz w:val="28"/>
            <w:szCs w:val="28"/>
          </w:rPr>
          <w:t>у</w:t>
        </w:r>
      </w:ins>
      <w:r w:rsidR="00CA4841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требований.</w:t>
      </w:r>
    </w:p>
    <w:p w:rsidR="00CF0D04" w:rsidRDefault="00CA4841" w:rsidP="0046467D">
      <w:pPr>
        <w:spacing w:after="0" w:line="240" w:lineRule="auto"/>
        <w:ind w:firstLine="709"/>
        <w:jc w:val="both"/>
        <w:rPr>
          <w:ins w:id="45" w:author="Кулыгина Елена Владимировна" w:date="2022-10-11T10:02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del w:id="46" w:author="Кулыгина Елена Владимировна" w:date="2022-10-11T10:05:00Z">
        <w:r w:rsidR="00CE130A" w:rsidDel="00CF0D04">
          <w:rPr>
            <w:rFonts w:ascii="Times New Roman" w:hAnsi="Times New Roman" w:cs="Times New Roman"/>
            <w:sz w:val="28"/>
            <w:szCs w:val="28"/>
          </w:rPr>
          <w:delText>Публичные обсуждения</w:delText>
        </w:r>
      </w:del>
      <w:ins w:id="47" w:author="Кулыгина Елена Владимировна" w:date="2022-10-11T10:05:00Z">
        <w:r w:rsidR="00CF0D04">
          <w:rPr>
            <w:rFonts w:ascii="Times New Roman" w:hAnsi="Times New Roman" w:cs="Times New Roman"/>
            <w:sz w:val="28"/>
            <w:szCs w:val="28"/>
          </w:rPr>
          <w:t>Такие мероприятия</w:t>
        </w:r>
      </w:ins>
      <w:r w:rsidR="00CE130A">
        <w:rPr>
          <w:rFonts w:ascii="Times New Roman" w:hAnsi="Times New Roman" w:cs="Times New Roman"/>
          <w:sz w:val="28"/>
          <w:szCs w:val="28"/>
        </w:rPr>
        <w:t xml:space="preserve"> проводятся</w:t>
      </w:r>
      <w:ins w:id="48" w:author="Кулыгина Елена Владимировна" w:date="2022-10-11T09:58:00Z">
        <w:r w:rsidR="00FC4C4B">
          <w:rPr>
            <w:rFonts w:ascii="Times New Roman" w:hAnsi="Times New Roman" w:cs="Times New Roman"/>
            <w:sz w:val="28"/>
            <w:szCs w:val="28"/>
          </w:rPr>
          <w:t xml:space="preserve"> для того, чтобы </w:t>
        </w:r>
      </w:ins>
      <w:del w:id="49" w:author="Кулыгина Елена Владимировна" w:date="2022-10-11T09:58:00Z">
        <w:r w:rsidR="00CE130A" w:rsidDel="00FC4C4B">
          <w:rPr>
            <w:rFonts w:ascii="Times New Roman" w:hAnsi="Times New Roman" w:cs="Times New Roman"/>
            <w:sz w:val="28"/>
            <w:szCs w:val="28"/>
          </w:rPr>
          <w:delText xml:space="preserve"> с целью </w:delText>
        </w:r>
      </w:del>
      <w:r w:rsidR="00CE130A">
        <w:rPr>
          <w:rFonts w:ascii="Times New Roman" w:hAnsi="Times New Roman" w:cs="Times New Roman"/>
          <w:sz w:val="28"/>
          <w:szCs w:val="28"/>
        </w:rPr>
        <w:t>предотвр</w:t>
      </w:r>
      <w:r w:rsidR="00DF28B0">
        <w:rPr>
          <w:rFonts w:ascii="Times New Roman" w:hAnsi="Times New Roman" w:cs="Times New Roman"/>
          <w:sz w:val="28"/>
          <w:szCs w:val="28"/>
        </w:rPr>
        <w:t>а</w:t>
      </w:r>
      <w:ins w:id="50" w:author="Кулыгина Елена Владимировна" w:date="2022-10-11T09:58:00Z">
        <w:r w:rsidR="00FC4C4B">
          <w:rPr>
            <w:rFonts w:ascii="Times New Roman" w:hAnsi="Times New Roman" w:cs="Times New Roman"/>
            <w:sz w:val="28"/>
            <w:szCs w:val="28"/>
          </w:rPr>
          <w:t>тить</w:t>
        </w:r>
      </w:ins>
      <w:del w:id="51" w:author="Кулыгина Елена Владимировна" w:date="2022-10-11T09:58:00Z">
        <w:r w:rsidR="00DF28B0" w:rsidDel="00FC4C4B">
          <w:rPr>
            <w:rFonts w:ascii="Times New Roman" w:hAnsi="Times New Roman" w:cs="Times New Roman"/>
            <w:sz w:val="28"/>
            <w:szCs w:val="28"/>
          </w:rPr>
          <w:delText>щения</w:delText>
        </w:r>
      </w:del>
      <w:r w:rsidR="00DF28B0">
        <w:rPr>
          <w:rFonts w:ascii="Times New Roman" w:hAnsi="Times New Roman" w:cs="Times New Roman"/>
          <w:sz w:val="28"/>
          <w:szCs w:val="28"/>
        </w:rPr>
        <w:t xml:space="preserve"> риск</w:t>
      </w:r>
      <w:ins w:id="52" w:author="Кулыгина Елена Владимировна" w:date="2022-10-11T09:58:00Z">
        <w:r w:rsidR="00FC4C4B">
          <w:rPr>
            <w:rFonts w:ascii="Times New Roman" w:hAnsi="Times New Roman" w:cs="Times New Roman"/>
            <w:sz w:val="28"/>
            <w:szCs w:val="28"/>
          </w:rPr>
          <w:t>и</w:t>
        </w:r>
      </w:ins>
      <w:del w:id="53" w:author="Кулыгина Елена Владимировна" w:date="2022-10-11T09:58:00Z">
        <w:r w:rsidR="00DF28B0" w:rsidDel="00FC4C4B">
          <w:rPr>
            <w:rFonts w:ascii="Times New Roman" w:hAnsi="Times New Roman" w:cs="Times New Roman"/>
            <w:sz w:val="28"/>
            <w:szCs w:val="28"/>
          </w:rPr>
          <w:delText>ов</w:delText>
        </w:r>
      </w:del>
      <w:r w:rsidR="00DF28B0">
        <w:rPr>
          <w:rFonts w:ascii="Times New Roman" w:hAnsi="Times New Roman" w:cs="Times New Roman"/>
          <w:sz w:val="28"/>
          <w:szCs w:val="28"/>
        </w:rPr>
        <w:t xml:space="preserve"> причинения вреда, а также</w:t>
      </w:r>
      <w:r w:rsidR="00CE130A">
        <w:rPr>
          <w:rFonts w:ascii="Times New Roman" w:hAnsi="Times New Roman" w:cs="Times New Roman"/>
          <w:sz w:val="28"/>
          <w:szCs w:val="28"/>
        </w:rPr>
        <w:t xml:space="preserve"> снижения </w:t>
      </w:r>
      <w:del w:id="54" w:author="Кулыгина Елена Владимировна" w:date="2022-10-11T09:59:00Z">
        <w:r w:rsidR="00CE130A" w:rsidDel="00FC4C4B">
          <w:rPr>
            <w:rFonts w:ascii="Times New Roman" w:hAnsi="Times New Roman" w:cs="Times New Roman"/>
            <w:sz w:val="28"/>
            <w:szCs w:val="28"/>
          </w:rPr>
          <w:delText xml:space="preserve">уровня </w:delText>
        </w:r>
      </w:del>
      <w:r w:rsidR="00CE130A">
        <w:rPr>
          <w:rFonts w:ascii="Times New Roman" w:hAnsi="Times New Roman" w:cs="Times New Roman"/>
          <w:sz w:val="28"/>
          <w:szCs w:val="28"/>
        </w:rPr>
        <w:t>ущерба охраняемым законом ценностям</w:t>
      </w:r>
      <w:ins w:id="55" w:author="Кулыгина Елена Владимировна" w:date="2022-10-11T09:59:00Z">
        <w:r w:rsidR="00FC4C4B">
          <w:rPr>
            <w:rFonts w:ascii="Times New Roman" w:hAnsi="Times New Roman" w:cs="Times New Roman"/>
            <w:sz w:val="28"/>
            <w:szCs w:val="28"/>
          </w:rPr>
          <w:t xml:space="preserve">, если вдруг </w:t>
        </w:r>
      </w:ins>
      <w:del w:id="56" w:author="Кулыгина Елена Владимировна" w:date="2022-10-11T09:59:00Z">
        <w:r w:rsidR="00CE130A" w:rsidDel="00FC4C4B">
          <w:rPr>
            <w:rFonts w:ascii="Times New Roman" w:hAnsi="Times New Roman" w:cs="Times New Roman"/>
            <w:sz w:val="28"/>
            <w:szCs w:val="28"/>
          </w:rPr>
          <w:delText xml:space="preserve"> в случае</w:delText>
        </w:r>
      </w:del>
      <w:ins w:id="57" w:author="Кулыгина Елена Владимировна" w:date="2022-10-11T09:59:00Z">
        <w:r w:rsidR="00FC4C4B">
          <w:rPr>
            <w:rFonts w:ascii="Times New Roman" w:hAnsi="Times New Roman" w:cs="Times New Roman"/>
            <w:sz w:val="28"/>
            <w:szCs w:val="28"/>
          </w:rPr>
          <w:t xml:space="preserve">будут </w:t>
        </w:r>
      </w:ins>
      <w:r w:rsidR="00CE130A">
        <w:rPr>
          <w:rFonts w:ascii="Times New Roman" w:hAnsi="Times New Roman" w:cs="Times New Roman"/>
          <w:sz w:val="28"/>
          <w:szCs w:val="28"/>
        </w:rPr>
        <w:t xml:space="preserve"> нарушен</w:t>
      </w:r>
      <w:del w:id="58" w:author="Кулыгина Елена Владимировна" w:date="2022-10-11T09:59:00Z">
        <w:r w:rsidR="00CE130A" w:rsidDel="00FC4C4B">
          <w:rPr>
            <w:rFonts w:ascii="Times New Roman" w:hAnsi="Times New Roman" w:cs="Times New Roman"/>
            <w:sz w:val="28"/>
            <w:szCs w:val="28"/>
          </w:rPr>
          <w:delText xml:space="preserve">ия </w:delText>
        </w:r>
      </w:del>
      <w:ins w:id="59" w:author="Кулыгина Елена Владимировна" w:date="2022-10-11T09:59:00Z">
        <w:r w:rsidR="00FC4C4B">
          <w:rPr>
            <w:rFonts w:ascii="Times New Roman" w:hAnsi="Times New Roman" w:cs="Times New Roman"/>
            <w:sz w:val="28"/>
            <w:szCs w:val="28"/>
          </w:rPr>
          <w:t xml:space="preserve">ы </w:t>
        </w:r>
      </w:ins>
      <w:r w:rsidR="00CE130A">
        <w:rPr>
          <w:rFonts w:ascii="Times New Roman" w:hAnsi="Times New Roman" w:cs="Times New Roman"/>
          <w:sz w:val="28"/>
          <w:szCs w:val="28"/>
        </w:rPr>
        <w:t>обязательны</w:t>
      </w:r>
      <w:del w:id="60" w:author="Кулыгина Елена Владимировна" w:date="2022-10-11T09:59:00Z">
        <w:r w:rsidR="00CE130A" w:rsidDel="00FC4C4B">
          <w:rPr>
            <w:rFonts w:ascii="Times New Roman" w:hAnsi="Times New Roman" w:cs="Times New Roman"/>
            <w:sz w:val="28"/>
            <w:szCs w:val="28"/>
          </w:rPr>
          <w:delText>х</w:delText>
        </w:r>
      </w:del>
      <w:ins w:id="61" w:author="Кулыгина Елена Владимировна" w:date="2022-10-11T09:59:00Z">
        <w:r w:rsidR="00FC4C4B">
          <w:rPr>
            <w:rFonts w:ascii="Times New Roman" w:hAnsi="Times New Roman" w:cs="Times New Roman"/>
            <w:sz w:val="28"/>
            <w:szCs w:val="28"/>
          </w:rPr>
          <w:t>е</w:t>
        </w:r>
      </w:ins>
      <w:r w:rsidR="00CE130A">
        <w:rPr>
          <w:rFonts w:ascii="Times New Roman" w:hAnsi="Times New Roman" w:cs="Times New Roman"/>
          <w:sz w:val="28"/>
          <w:szCs w:val="28"/>
        </w:rPr>
        <w:t xml:space="preserve"> требовани</w:t>
      </w:r>
      <w:del w:id="62" w:author="Кулыгина Елена Владимировна" w:date="2022-10-11T09:59:00Z">
        <w:r w:rsidR="00CE130A" w:rsidDel="00FC4C4B">
          <w:rPr>
            <w:rFonts w:ascii="Times New Roman" w:hAnsi="Times New Roman" w:cs="Times New Roman"/>
            <w:sz w:val="28"/>
            <w:szCs w:val="28"/>
          </w:rPr>
          <w:delText>й</w:delText>
        </w:r>
      </w:del>
      <w:ins w:id="63" w:author="Кулыгина Елена Владимировна" w:date="2022-10-11T09:59:00Z">
        <w:r w:rsidR="00FC4C4B">
          <w:rPr>
            <w:rFonts w:ascii="Times New Roman" w:hAnsi="Times New Roman" w:cs="Times New Roman"/>
            <w:sz w:val="28"/>
            <w:szCs w:val="28"/>
          </w:rPr>
          <w:t>я</w:t>
        </w:r>
      </w:ins>
      <w:r w:rsidR="00CE13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841" w:rsidRDefault="00CF0D04" w:rsidP="0046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64" w:author="Кулыгина Елена Владимировна" w:date="2022-10-11T10:02:00Z">
        <w:r>
          <w:rPr>
            <w:rFonts w:ascii="Times New Roman" w:hAnsi="Times New Roman" w:cs="Times New Roman"/>
            <w:sz w:val="28"/>
            <w:szCs w:val="28"/>
          </w:rPr>
          <w:t>М</w:t>
        </w:r>
      </w:ins>
      <w:del w:id="65" w:author="Кулыгина Елена Владимировна" w:date="2022-10-11T10:02:00Z">
        <w:r w:rsidR="00CE130A" w:rsidDel="00CF0D04">
          <w:rPr>
            <w:rFonts w:ascii="Times New Roman" w:hAnsi="Times New Roman" w:cs="Times New Roman"/>
            <w:sz w:val="28"/>
            <w:szCs w:val="28"/>
          </w:rPr>
          <w:delText>У</w:delText>
        </w:r>
      </w:del>
      <w:ins w:id="66" w:author="Кулыгина Елена Владимировна" w:date="2022-10-11T10:02:00Z">
        <w:r>
          <w:rPr>
            <w:rFonts w:ascii="Times New Roman" w:hAnsi="Times New Roman" w:cs="Times New Roman"/>
            <w:sz w:val="28"/>
            <w:szCs w:val="28"/>
          </w:rPr>
          <w:t>ы у</w:t>
        </w:r>
      </w:ins>
      <w:r w:rsidR="00CE130A">
        <w:rPr>
          <w:rFonts w:ascii="Times New Roman" w:hAnsi="Times New Roman" w:cs="Times New Roman"/>
          <w:sz w:val="28"/>
          <w:szCs w:val="28"/>
        </w:rPr>
        <w:t xml:space="preserve">страняем существующие и потенциальные причины, которые способствуют совершению нарушений и приводят к негативным последствиям. Повышаем </w:t>
      </w:r>
      <w:del w:id="67" w:author="Кулыгина Елена Владимировна" w:date="2022-10-11T10:08:00Z">
        <w:r w:rsidR="00CE130A" w:rsidDel="00CF0D04">
          <w:rPr>
            <w:rFonts w:ascii="Times New Roman" w:hAnsi="Times New Roman" w:cs="Times New Roman"/>
            <w:sz w:val="28"/>
            <w:szCs w:val="28"/>
          </w:rPr>
          <w:delText>«прозрачность» осуществления</w:delText>
        </w:r>
      </w:del>
      <w:ins w:id="68" w:author="Кулыгина Елена Владимировна" w:date="2022-10-11T10:08:00Z">
        <w:r>
          <w:rPr>
            <w:rFonts w:ascii="Times New Roman" w:hAnsi="Times New Roman" w:cs="Times New Roman"/>
            <w:sz w:val="28"/>
            <w:szCs w:val="28"/>
          </w:rPr>
          <w:t xml:space="preserve">качество ведения </w:t>
        </w:r>
      </w:ins>
      <w:del w:id="69" w:author="Кулыгина Елена Владимировна" w:date="2022-10-11T10:08:00Z">
        <w:r w:rsidR="00CE130A" w:rsidDel="00CF0D0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CE130A">
        <w:rPr>
          <w:rFonts w:ascii="Times New Roman" w:hAnsi="Times New Roman" w:cs="Times New Roman"/>
          <w:sz w:val="28"/>
          <w:szCs w:val="28"/>
        </w:rPr>
        <w:t xml:space="preserve">надзора в области защиты населения от чрезвычайных ситуаций. </w:t>
      </w:r>
      <w:del w:id="70" w:author="Кулыгина Елена Владимировна" w:date="2022-10-11T10:13:00Z">
        <w:r w:rsidR="00CE130A" w:rsidDel="00316992">
          <w:rPr>
            <w:rFonts w:ascii="Times New Roman" w:hAnsi="Times New Roman" w:cs="Times New Roman"/>
            <w:sz w:val="28"/>
            <w:szCs w:val="28"/>
          </w:rPr>
          <w:delText>Формируем модели социально ответственного, добросовестного правово</w:delText>
        </w:r>
        <w:r w:rsidR="00DF28B0" w:rsidDel="00316992">
          <w:rPr>
            <w:rFonts w:ascii="Times New Roman" w:hAnsi="Times New Roman" w:cs="Times New Roman"/>
            <w:sz w:val="28"/>
            <w:szCs w:val="28"/>
          </w:rPr>
          <w:delText xml:space="preserve">го поведения контролируемых лиц. Выявляем факторы риска причинения вреда ценностям. </w:delText>
        </w:r>
      </w:del>
      <w:del w:id="71" w:author="Кулыгина Елена Владимировна" w:date="2022-10-11T10:03:00Z">
        <w:r w:rsidR="00DF28B0" w:rsidDel="00CF0D04">
          <w:rPr>
            <w:rFonts w:ascii="Times New Roman" w:hAnsi="Times New Roman" w:cs="Times New Roman"/>
            <w:sz w:val="28"/>
            <w:szCs w:val="28"/>
          </w:rPr>
          <w:delText xml:space="preserve">Создаем условия к добросовестному поведению в сфере обеспечения защиты населения. </w:delText>
        </w:r>
      </w:del>
      <w:r w:rsidR="00DF28B0">
        <w:rPr>
          <w:rFonts w:ascii="Times New Roman" w:hAnsi="Times New Roman" w:cs="Times New Roman"/>
          <w:sz w:val="28"/>
          <w:szCs w:val="28"/>
        </w:rPr>
        <w:t xml:space="preserve">Повышаем уровень правовой </w:t>
      </w:r>
      <w:r w:rsidR="00DF28B0">
        <w:rPr>
          <w:rFonts w:ascii="Times New Roman" w:hAnsi="Times New Roman" w:cs="Times New Roman"/>
          <w:sz w:val="28"/>
          <w:szCs w:val="28"/>
        </w:rPr>
        <w:lastRenderedPageBreak/>
        <w:t>грамотности</w:t>
      </w:r>
      <w:del w:id="72" w:author="Кулыгина Елена Владимировна" w:date="2022-10-11T10:03:00Z">
        <w:r w:rsidR="00DF28B0" w:rsidDel="00CF0D04">
          <w:rPr>
            <w:rFonts w:ascii="Times New Roman" w:hAnsi="Times New Roman" w:cs="Times New Roman"/>
            <w:sz w:val="28"/>
            <w:szCs w:val="28"/>
          </w:rPr>
          <w:delText xml:space="preserve"> путем доступности информации</w:delText>
        </w:r>
      </w:del>
      <w:del w:id="73" w:author="Кулыгина Елена Владимировна" w:date="2022-10-11T10:14:00Z">
        <w:r w:rsidR="00DF28B0" w:rsidDel="00316992">
          <w:rPr>
            <w:rFonts w:ascii="Times New Roman" w:hAnsi="Times New Roman" w:cs="Times New Roman"/>
            <w:sz w:val="28"/>
            <w:szCs w:val="28"/>
          </w:rPr>
          <w:delText>.</w:delText>
        </w:r>
        <w:r w:rsidR="00CE130A" w:rsidDel="0031699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74" w:author="Кулыгина Елена Владимировна" w:date="2022-10-11T10:13:00Z">
        <w:r w:rsidR="00CE130A" w:rsidDel="00316992">
          <w:rPr>
            <w:rFonts w:ascii="Times New Roman" w:hAnsi="Times New Roman" w:cs="Times New Roman"/>
            <w:sz w:val="28"/>
            <w:szCs w:val="28"/>
          </w:rPr>
          <w:delText>Все перечисленное является</w:delText>
        </w:r>
      </w:del>
      <w:del w:id="75" w:author="Кулыгина Елена Владимировна" w:date="2022-10-11T10:14:00Z">
        <w:r w:rsidR="00CE130A" w:rsidDel="0031699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DF28B0" w:rsidDel="00316992">
          <w:rPr>
            <w:rFonts w:ascii="Times New Roman" w:hAnsi="Times New Roman" w:cs="Times New Roman"/>
            <w:sz w:val="28"/>
            <w:szCs w:val="28"/>
          </w:rPr>
          <w:delText xml:space="preserve">основными </w:delText>
        </w:r>
        <w:r w:rsidR="00CE130A" w:rsidDel="00316992">
          <w:rPr>
            <w:rFonts w:ascii="Times New Roman" w:hAnsi="Times New Roman" w:cs="Times New Roman"/>
            <w:sz w:val="28"/>
            <w:szCs w:val="28"/>
          </w:rPr>
          <w:delText>задачами пр</w:delText>
        </w:r>
        <w:r w:rsidR="00DF28B0" w:rsidDel="00316992">
          <w:rPr>
            <w:rFonts w:ascii="Times New Roman" w:hAnsi="Times New Roman" w:cs="Times New Roman"/>
            <w:sz w:val="28"/>
            <w:szCs w:val="28"/>
          </w:rPr>
          <w:delText>офилактики нарушений</w:delText>
        </w:r>
      </w:del>
      <w:r w:rsidR="0046467D">
        <w:rPr>
          <w:rFonts w:ascii="Times New Roman" w:hAnsi="Times New Roman" w:cs="Times New Roman"/>
          <w:sz w:val="28"/>
          <w:szCs w:val="28"/>
        </w:rPr>
        <w:t>»</w:t>
      </w:r>
      <w:ins w:id="76" w:author="Кулыгина Елена Владимировна" w:date="2022-10-11T10:14:00Z">
        <w:r w:rsidR="00316992">
          <w:rPr>
            <w:rFonts w:ascii="Times New Roman" w:hAnsi="Times New Roman" w:cs="Times New Roman"/>
            <w:sz w:val="28"/>
            <w:szCs w:val="28"/>
          </w:rPr>
          <w:t>,</w:t>
        </w:r>
      </w:ins>
      <w:r w:rsidR="0046467D">
        <w:rPr>
          <w:rFonts w:ascii="Times New Roman" w:hAnsi="Times New Roman" w:cs="Times New Roman"/>
          <w:sz w:val="28"/>
          <w:szCs w:val="28"/>
        </w:rPr>
        <w:t xml:space="preserve"> - сказал заместитель начальника Управления по ЮЗАО Департамента ГОЧСиПБ Александр Павлов.</w:t>
      </w:r>
    </w:p>
    <w:p w:rsidR="00122744" w:rsidRDefault="0046467D" w:rsidP="0046467D">
      <w:pPr>
        <w:spacing w:after="0" w:line="240" w:lineRule="auto"/>
        <w:ind w:firstLine="709"/>
        <w:jc w:val="both"/>
        <w:rPr>
          <w:ins w:id="77" w:author="Lucky33" w:date="2022-10-14T15:24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публичных обсуждений приглашенным сотрудникам Юго-Западного округа разъяснили</w:t>
      </w:r>
      <w:ins w:id="78" w:author="Кулыгина Елена Владимировна" w:date="2022-10-11T10:16:00Z">
        <w:r w:rsidR="00316992">
          <w:rPr>
            <w:rFonts w:ascii="Times New Roman" w:hAnsi="Times New Roman" w:cs="Times New Roman"/>
            <w:sz w:val="28"/>
            <w:szCs w:val="28"/>
          </w:rPr>
          <w:t xml:space="preserve">, какие </w:t>
        </w:r>
      </w:ins>
      <w:del w:id="79" w:author="Кулыгина Елена Владимировна" w:date="2022-10-11T10:16:00Z">
        <w:r w:rsidDel="00316992">
          <w:rPr>
            <w:rFonts w:ascii="Times New Roman" w:hAnsi="Times New Roman" w:cs="Times New Roman"/>
            <w:sz w:val="28"/>
            <w:szCs w:val="28"/>
          </w:rPr>
          <w:delText xml:space="preserve"> наиболее встречающиеся </w:delText>
        </w:r>
      </w:del>
      <w:r>
        <w:rPr>
          <w:rFonts w:ascii="Times New Roman" w:hAnsi="Times New Roman" w:cs="Times New Roman"/>
          <w:sz w:val="28"/>
          <w:szCs w:val="28"/>
        </w:rPr>
        <w:t>нарушения обязательных требований в области защиты населения и территорий от чрезвычайных ситуаций</w:t>
      </w:r>
      <w:ins w:id="80" w:author="Кулыгина Елена Владимировна" w:date="2022-10-11T10:16:00Z">
        <w:r w:rsidR="00316992">
          <w:rPr>
            <w:rFonts w:ascii="Times New Roman" w:hAnsi="Times New Roman" w:cs="Times New Roman"/>
            <w:sz w:val="28"/>
            <w:szCs w:val="28"/>
          </w:rPr>
          <w:t xml:space="preserve"> встречаются чаще</w:t>
        </w:r>
      </w:ins>
      <w:r>
        <w:rPr>
          <w:rFonts w:ascii="Times New Roman" w:hAnsi="Times New Roman" w:cs="Times New Roman"/>
          <w:sz w:val="28"/>
          <w:szCs w:val="28"/>
        </w:rPr>
        <w:t>.</w:t>
      </w:r>
    </w:p>
    <w:p w:rsidR="0017222F" w:rsidRDefault="0017222F" w:rsidP="0046467D">
      <w:pPr>
        <w:spacing w:after="0" w:line="240" w:lineRule="auto"/>
        <w:ind w:firstLine="709"/>
        <w:jc w:val="both"/>
        <w:rPr>
          <w:ins w:id="81" w:author="Lucky33" w:date="2022-10-14T15:24:00Z"/>
          <w:rFonts w:ascii="Times New Roman" w:hAnsi="Times New Roman" w:cs="Times New Roman"/>
          <w:sz w:val="28"/>
          <w:szCs w:val="28"/>
        </w:rPr>
      </w:pPr>
    </w:p>
    <w:p w:rsidR="0017222F" w:rsidRPr="00E10E50" w:rsidRDefault="0017222F" w:rsidP="0046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_GoBack"/>
      <w:bookmarkEnd w:id="82"/>
      <w:ins w:id="83" w:author="Lucky33" w:date="2022-10-14T15:24:00Z">
        <w:r>
          <w:rPr>
            <w:rFonts w:ascii="Times New Roman" w:hAnsi="Times New Roman" w:cs="Times New Roman"/>
            <w:sz w:val="28"/>
            <w:szCs w:val="28"/>
          </w:rPr>
          <w:pict>
            <v:shape id="_x0000_i1026" type="#_x0000_t75" style="width:466.5pt;height:350.25pt">
              <v:imagedata r:id="rId5" o:title="image-11-10-22-10-31-1"/>
            </v:shape>
          </w:pict>
        </w:r>
      </w:ins>
    </w:p>
    <w:sectPr w:rsidR="0017222F" w:rsidRPr="00E10E50" w:rsidSect="00CA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  <w15:person w15:author="Кулыгина Елена Владимировна">
    <w15:presenceInfo w15:providerId="None" w15:userId="Кулыгина Еле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66"/>
    <w:rsid w:val="00122744"/>
    <w:rsid w:val="0017222F"/>
    <w:rsid w:val="002178EE"/>
    <w:rsid w:val="00316992"/>
    <w:rsid w:val="0046467D"/>
    <w:rsid w:val="005E4266"/>
    <w:rsid w:val="00CA4841"/>
    <w:rsid w:val="00CE130A"/>
    <w:rsid w:val="00CF0D04"/>
    <w:rsid w:val="00DF28B0"/>
    <w:rsid w:val="00E10E50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FD3A"/>
  <w15:chartTrackingRefBased/>
  <w15:docId w15:val="{FF096D2F-D31C-47C3-ABCC-E69A7739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2022-10-14T12:24:00Z</dcterms:created>
  <dcterms:modified xsi:type="dcterms:W3CDTF">2022-10-14T12:24:00Z</dcterms:modified>
</cp:coreProperties>
</file>