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F7" w:rsidRDefault="00304204" w:rsidP="00304204">
      <w:pPr>
        <w:spacing w:after="0" w:line="240" w:lineRule="auto"/>
        <w:jc w:val="center"/>
        <w:rPr>
          <w:ins w:id="0" w:author="Lucky33" w:date="2022-10-14T15:23:00Z"/>
          <w:rFonts w:ascii="Times New Roman" w:hAnsi="Times New Roman" w:cs="Times New Roman"/>
          <w:b/>
          <w:sz w:val="28"/>
          <w:szCs w:val="28"/>
        </w:rPr>
      </w:pPr>
      <w:del w:id="1" w:author="Кулыгина Елена Владимировна" w:date="2022-10-10T15:05:00Z">
        <w:r w:rsidRPr="00304204" w:rsidDel="002B10B1">
          <w:rPr>
            <w:rFonts w:ascii="Times New Roman" w:hAnsi="Times New Roman" w:cs="Times New Roman"/>
            <w:b/>
            <w:sz w:val="28"/>
            <w:szCs w:val="28"/>
          </w:rPr>
          <w:delText xml:space="preserve">В Юго-Западном округе состоялся </w:delText>
        </w:r>
      </w:del>
      <w:ins w:id="2" w:author="Кулыгина Елена Владимировна" w:date="2022-10-10T15:05:00Z">
        <w:r w:rsidR="002B10B1">
          <w:rPr>
            <w:rFonts w:ascii="Times New Roman" w:hAnsi="Times New Roman" w:cs="Times New Roman"/>
            <w:b/>
            <w:sz w:val="28"/>
            <w:szCs w:val="28"/>
          </w:rPr>
          <w:t>О</w:t>
        </w:r>
      </w:ins>
      <w:del w:id="3" w:author="Кулыгина Елена Владимировна" w:date="2022-10-10T15:05:00Z">
        <w:r w:rsidRPr="00304204" w:rsidDel="002B10B1">
          <w:rPr>
            <w:rFonts w:ascii="Times New Roman" w:hAnsi="Times New Roman" w:cs="Times New Roman"/>
            <w:b/>
            <w:sz w:val="28"/>
            <w:szCs w:val="28"/>
          </w:rPr>
          <w:delText>о</w:delText>
        </w:r>
      </w:del>
      <w:r w:rsidRPr="00304204">
        <w:rPr>
          <w:rFonts w:ascii="Times New Roman" w:hAnsi="Times New Roman" w:cs="Times New Roman"/>
          <w:b/>
          <w:sz w:val="28"/>
          <w:szCs w:val="28"/>
        </w:rPr>
        <w:t xml:space="preserve">ткрытый урок </w:t>
      </w:r>
      <w:ins w:id="4" w:author="Кулыгина Елена Владимировна" w:date="2022-10-10T15:05:00Z">
        <w:r w:rsidR="002B10B1">
          <w:rPr>
            <w:rFonts w:ascii="Times New Roman" w:hAnsi="Times New Roman" w:cs="Times New Roman"/>
            <w:b/>
            <w:sz w:val="28"/>
            <w:szCs w:val="28"/>
          </w:rPr>
          <w:t>для ребят из семейного центра провели в Юго-Западном округе</w:t>
        </w:r>
      </w:ins>
      <w:del w:id="5" w:author="Кулыгина Елена Владимировна" w:date="2022-10-10T15:05:00Z">
        <w:r w:rsidRPr="00304204" w:rsidDel="002B10B1">
          <w:rPr>
            <w:rFonts w:ascii="Times New Roman" w:hAnsi="Times New Roman" w:cs="Times New Roman"/>
            <w:b/>
            <w:sz w:val="28"/>
            <w:szCs w:val="28"/>
          </w:rPr>
          <w:delText>с детьми</w:delText>
        </w:r>
      </w:del>
      <w:r w:rsidRPr="0030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04">
        <w:rPr>
          <w:rFonts w:ascii="Times New Roman" w:hAnsi="Times New Roman" w:cs="Times New Roman"/>
          <w:b/>
          <w:sz w:val="28"/>
          <w:szCs w:val="28"/>
        </w:rPr>
        <w:br/>
      </w:r>
    </w:p>
    <w:p w:rsidR="004E464D" w:rsidRDefault="001206F7" w:rsidP="00304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ins w:id="6" w:author="Lucky33" w:date="2022-10-14T15:23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351pt">
              <v:imagedata r:id="rId4" o:title="image-11-10-22-10-30"/>
            </v:shape>
          </w:pict>
        </w:r>
      </w:ins>
      <w:del w:id="7" w:author="Кулыгина Елена Владимировна" w:date="2022-10-10T15:05:00Z">
        <w:r w:rsidR="00304204" w:rsidRPr="00304204" w:rsidDel="002B10B1">
          <w:rPr>
            <w:rFonts w:ascii="Times New Roman" w:hAnsi="Times New Roman" w:cs="Times New Roman"/>
            <w:b/>
            <w:sz w:val="28"/>
            <w:szCs w:val="28"/>
          </w:rPr>
          <w:delText>в семейном центре «ОБЕРЕГ»</w:delText>
        </w:r>
      </w:del>
    </w:p>
    <w:p w:rsidR="00304204" w:rsidRDefault="00304204" w:rsidP="00304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B1" w:rsidRDefault="00AD7B3B" w:rsidP="002B10B1">
      <w:pPr>
        <w:spacing w:after="0" w:line="240" w:lineRule="auto"/>
        <w:ind w:firstLine="709"/>
        <w:jc w:val="both"/>
        <w:rPr>
          <w:ins w:id="8" w:author="Кулыгина Елена Владимировна" w:date="2022-10-10T15:06:00Z"/>
          <w:rFonts w:ascii="Times New Roman" w:hAnsi="Times New Roman" w:cs="Times New Roman"/>
          <w:sz w:val="28"/>
          <w:szCs w:val="28"/>
        </w:rPr>
      </w:pPr>
      <w:ins w:id="9" w:author="Кулыгина Елена Владимировна" w:date="2022-10-10T15:17:00Z">
        <w:r>
          <w:rPr>
            <w:rFonts w:ascii="Times New Roman" w:hAnsi="Times New Roman" w:cs="Times New Roman"/>
            <w:sz w:val="28"/>
            <w:szCs w:val="28"/>
          </w:rPr>
          <w:t xml:space="preserve">Занятие </w:t>
        </w:r>
      </w:ins>
      <w:ins w:id="10" w:author="Кулыгина Елена Владимировна" w:date="2022-10-10T15:03:00Z">
        <w:r w:rsidR="002B10B1">
          <w:rPr>
            <w:rFonts w:ascii="Times New Roman" w:hAnsi="Times New Roman" w:cs="Times New Roman"/>
            <w:sz w:val="28"/>
            <w:szCs w:val="28"/>
          </w:rPr>
          <w:t>по пожарной безопасности прошл</w:t>
        </w:r>
      </w:ins>
      <w:ins w:id="11" w:author="Кулыгина Елена Владимировна" w:date="2022-10-10T15:17:00Z">
        <w:r>
          <w:rPr>
            <w:rFonts w:ascii="Times New Roman" w:hAnsi="Times New Roman" w:cs="Times New Roman"/>
            <w:sz w:val="28"/>
            <w:szCs w:val="28"/>
          </w:rPr>
          <w:t>о</w:t>
        </w:r>
      </w:ins>
      <w:del w:id="12" w:author="Кулыгина Елена Владимировна" w:date="2022-10-10T15:03:00Z">
        <w:r w:rsidR="00304204" w:rsidDel="002B10B1">
          <w:rPr>
            <w:rFonts w:ascii="Times New Roman" w:hAnsi="Times New Roman" w:cs="Times New Roman"/>
            <w:sz w:val="28"/>
            <w:szCs w:val="28"/>
          </w:rPr>
          <w:delText>4 октября 2022 года</w:delText>
        </w:r>
      </w:del>
      <w:r w:rsidR="00304204">
        <w:rPr>
          <w:rFonts w:ascii="Times New Roman" w:hAnsi="Times New Roman" w:cs="Times New Roman"/>
          <w:sz w:val="28"/>
          <w:szCs w:val="28"/>
        </w:rPr>
        <w:t xml:space="preserve"> в семейном центре «ОБЕРЕГ»</w:t>
      </w:r>
      <w:ins w:id="13" w:author="Кулыгина Елена Владимировна" w:date="2022-10-10T15:04:00Z">
        <w:r w:rsidR="002B10B1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14" w:author="Кулыгина Елена Владимировна" w:date="2022-10-10T15:06:00Z">
        <w:r w:rsidR="002B10B1">
          <w:rPr>
            <w:rFonts w:ascii="Times New Roman" w:hAnsi="Times New Roman" w:cs="Times New Roman"/>
            <w:sz w:val="28"/>
            <w:szCs w:val="28"/>
          </w:rPr>
          <w:t>Провели его для ребя</w:t>
        </w:r>
      </w:ins>
      <w:ins w:id="15" w:author="Кулыгина Елена Владимировна" w:date="2022-10-10T15:33:00Z">
        <w:r w:rsidR="00E62FB8">
          <w:rPr>
            <w:rFonts w:ascii="Times New Roman" w:hAnsi="Times New Roman" w:cs="Times New Roman"/>
            <w:sz w:val="28"/>
            <w:szCs w:val="28"/>
          </w:rPr>
          <w:t>т</w:t>
        </w:r>
      </w:ins>
      <w:ins w:id="16" w:author="Кулыгина Елена Владимировна" w:date="2022-10-10T15:06:00Z">
        <w:r w:rsidR="002B10B1">
          <w:rPr>
            <w:rFonts w:ascii="Times New Roman" w:hAnsi="Times New Roman" w:cs="Times New Roman"/>
            <w:sz w:val="28"/>
            <w:szCs w:val="28"/>
          </w:rPr>
          <w:t xml:space="preserve"> сотрудники Управления по ЮЗАО Департамента ГОЧСиПБ и  преподавател</w:t>
        </w:r>
      </w:ins>
      <w:ins w:id="17" w:author="Кулыгина Елена Владимировна" w:date="2022-10-10T15:07:00Z">
        <w:r w:rsidR="002B10B1">
          <w:rPr>
            <w:rFonts w:ascii="Times New Roman" w:hAnsi="Times New Roman" w:cs="Times New Roman"/>
            <w:sz w:val="28"/>
            <w:szCs w:val="28"/>
          </w:rPr>
          <w:t>ь</w:t>
        </w:r>
      </w:ins>
      <w:ins w:id="18" w:author="Кулыгина Елена Владимировна" w:date="2022-10-10T15:06:00Z">
        <w:r w:rsidR="002B10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B10B1">
          <w:rPr>
            <w:rFonts w:ascii="Times New Roman" w:hAnsi="Times New Roman" w:cs="Times New Roman"/>
            <w:sz w:val="28"/>
            <w:szCs w:val="28"/>
          </w:rPr>
          <w:br/>
          <w:t>Учебно-методического центра по ГО</w:t>
        </w:r>
      </w:ins>
      <w:ins w:id="19" w:author="Кулыгина Елена Владимировна" w:date="2022-10-10T15:07:00Z">
        <w:r w:rsidR="002B10B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0" w:author="Кулыгина Елена Владимировна" w:date="2022-10-10T15:06:00Z">
        <w:r w:rsidR="002B10B1">
          <w:rPr>
            <w:rFonts w:ascii="Times New Roman" w:hAnsi="Times New Roman" w:cs="Times New Roman"/>
            <w:sz w:val="28"/>
            <w:szCs w:val="28"/>
          </w:rPr>
          <w:t>и ЧС Южного и Юго-Западного округа</w:t>
        </w:r>
      </w:ins>
      <w:ins w:id="21" w:author="Кулыгина Елена Владимировна" w:date="2022-10-10T15:07:00Z">
        <w:r w:rsidR="002B10B1">
          <w:rPr>
            <w:rFonts w:ascii="Times New Roman" w:hAnsi="Times New Roman" w:cs="Times New Roman"/>
            <w:sz w:val="28"/>
            <w:szCs w:val="28"/>
          </w:rPr>
          <w:t>.</w:t>
        </w:r>
      </w:ins>
      <w:ins w:id="22" w:author="Кулыгина Елена Владимировна" w:date="2022-10-10T15:06:00Z">
        <w:r w:rsidR="002B10B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304204" w:rsidDel="002B10B1" w:rsidRDefault="002B10B1" w:rsidP="00304204">
      <w:pPr>
        <w:spacing w:after="0" w:line="240" w:lineRule="auto"/>
        <w:ind w:firstLine="709"/>
        <w:jc w:val="both"/>
        <w:rPr>
          <w:del w:id="23" w:author="Кулыгина Елена Владимировна" w:date="2022-10-10T15:07:00Z"/>
          <w:rFonts w:ascii="Times New Roman" w:hAnsi="Times New Roman" w:cs="Times New Roman"/>
          <w:sz w:val="28"/>
          <w:szCs w:val="28"/>
        </w:rPr>
      </w:pPr>
      <w:ins w:id="24" w:author="Кулыгина Елена Владимировна" w:date="2022-10-10T15:07:00Z">
        <w:r w:rsidDel="002B10B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5" w:author="Кулыгина Елена Владимировна" w:date="2022-10-10T15:07:00Z">
        <w:r w:rsidR="00304204" w:rsidDel="002B10B1">
          <w:rPr>
            <w:rFonts w:ascii="Times New Roman" w:hAnsi="Times New Roman" w:cs="Times New Roman"/>
            <w:sz w:val="28"/>
            <w:szCs w:val="28"/>
          </w:rPr>
          <w:delText xml:space="preserve"> детям, оставши</w:delText>
        </w:r>
        <w:r w:rsidR="00883B20" w:rsidDel="002B10B1">
          <w:rPr>
            <w:rFonts w:ascii="Times New Roman" w:hAnsi="Times New Roman" w:cs="Times New Roman"/>
            <w:sz w:val="28"/>
            <w:szCs w:val="28"/>
          </w:rPr>
          <w:delText xml:space="preserve">мся </w:delText>
        </w:r>
        <w:r w:rsidR="00304204" w:rsidDel="002B10B1">
          <w:rPr>
            <w:rFonts w:ascii="Times New Roman" w:hAnsi="Times New Roman" w:cs="Times New Roman"/>
            <w:sz w:val="28"/>
            <w:szCs w:val="28"/>
          </w:rPr>
          <w:delText>без попечения родителей</w:delText>
        </w:r>
        <w:r w:rsidR="00883B20" w:rsidDel="002B10B1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304204" w:rsidDel="002B10B1">
          <w:rPr>
            <w:rFonts w:ascii="Times New Roman" w:hAnsi="Times New Roman" w:cs="Times New Roman"/>
            <w:sz w:val="28"/>
            <w:szCs w:val="28"/>
          </w:rPr>
          <w:delText>оказавши</w:delText>
        </w:r>
        <w:r w:rsidR="00883B20" w:rsidDel="002B10B1">
          <w:rPr>
            <w:rFonts w:ascii="Times New Roman" w:hAnsi="Times New Roman" w:cs="Times New Roman"/>
            <w:sz w:val="28"/>
            <w:szCs w:val="28"/>
          </w:rPr>
          <w:delText>мся</w:delText>
        </w:r>
        <w:r w:rsidR="00304204" w:rsidDel="002B10B1">
          <w:rPr>
            <w:rFonts w:ascii="Times New Roman" w:hAnsi="Times New Roman" w:cs="Times New Roman"/>
            <w:sz w:val="28"/>
            <w:szCs w:val="28"/>
          </w:rPr>
          <w:delText xml:space="preserve"> в трудной жизненной ситуации и нуждающи</w:delText>
        </w:r>
        <w:r w:rsidR="00883B20" w:rsidDel="002B10B1">
          <w:rPr>
            <w:rFonts w:ascii="Times New Roman" w:hAnsi="Times New Roman" w:cs="Times New Roman"/>
            <w:sz w:val="28"/>
            <w:szCs w:val="28"/>
          </w:rPr>
          <w:delText>мся</w:delText>
        </w:r>
        <w:r w:rsidR="00304204" w:rsidDel="002B10B1">
          <w:rPr>
            <w:rFonts w:ascii="Times New Roman" w:hAnsi="Times New Roman" w:cs="Times New Roman"/>
            <w:sz w:val="28"/>
            <w:szCs w:val="28"/>
          </w:rPr>
          <w:delText xml:space="preserve"> в социальной помощи и реабилитации, сотрудники Управления по ЮЗАО Департамента ГОЧСиПБ совместно с преподавателем </w:delText>
        </w:r>
        <w:r w:rsidR="00327056" w:rsidDel="002B10B1">
          <w:rPr>
            <w:rFonts w:ascii="Times New Roman" w:hAnsi="Times New Roman" w:cs="Times New Roman"/>
            <w:sz w:val="28"/>
            <w:szCs w:val="28"/>
          </w:rPr>
          <w:br/>
        </w:r>
        <w:r w:rsidR="00304204" w:rsidDel="002B10B1">
          <w:rPr>
            <w:rFonts w:ascii="Times New Roman" w:hAnsi="Times New Roman" w:cs="Times New Roman"/>
            <w:sz w:val="28"/>
            <w:szCs w:val="28"/>
          </w:rPr>
          <w:delText xml:space="preserve">Учебно-методического центра по ГО и ЧС Южного и Юго-Западного округа провели урок, </w:delText>
        </w:r>
        <w:r w:rsidR="0031575E" w:rsidDel="002B10B1">
          <w:rPr>
            <w:rFonts w:ascii="Times New Roman" w:hAnsi="Times New Roman" w:cs="Times New Roman"/>
            <w:sz w:val="28"/>
            <w:szCs w:val="28"/>
          </w:rPr>
          <w:delText>посвященный</w:delText>
        </w:r>
        <w:r w:rsidR="00304204" w:rsidDel="002B10B1">
          <w:rPr>
            <w:rFonts w:ascii="Times New Roman" w:hAnsi="Times New Roman" w:cs="Times New Roman"/>
            <w:sz w:val="28"/>
            <w:szCs w:val="28"/>
          </w:rPr>
          <w:delText xml:space="preserve"> профилактике пожарной безопасности.</w:delText>
        </w:r>
      </w:del>
    </w:p>
    <w:p w:rsidR="0031575E" w:rsidRDefault="0031575E" w:rsidP="003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664">
        <w:rPr>
          <w:rFonts w:ascii="Times New Roman" w:hAnsi="Times New Roman" w:cs="Times New Roman"/>
          <w:sz w:val="28"/>
          <w:szCs w:val="28"/>
        </w:rPr>
        <w:t>В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del w:id="26" w:author="Кулыгина Елена Владимировна" w:date="2022-10-10T15:08:00Z">
        <w:r w:rsidDel="002B10B1">
          <w:rPr>
            <w:rFonts w:ascii="Times New Roman" w:hAnsi="Times New Roman" w:cs="Times New Roman"/>
            <w:sz w:val="28"/>
            <w:szCs w:val="28"/>
          </w:rPr>
          <w:delText xml:space="preserve">проведения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уроков по правилам пожарной безопасности заложена </w:t>
      </w:r>
      <w:r w:rsidRPr="0031575E">
        <w:rPr>
          <w:rFonts w:ascii="Times New Roman" w:hAnsi="Times New Roman" w:cs="Times New Roman"/>
          <w:sz w:val="28"/>
          <w:szCs w:val="28"/>
        </w:rPr>
        <w:t xml:space="preserve">идея формирования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575E">
        <w:rPr>
          <w:rFonts w:ascii="Times New Roman" w:hAnsi="Times New Roman" w:cs="Times New Roman"/>
          <w:sz w:val="28"/>
          <w:szCs w:val="28"/>
        </w:rPr>
        <w:t xml:space="preserve"> детей и подростков </w:t>
      </w:r>
      <w:del w:id="27" w:author="Кулыгина Елена Владимировна" w:date="2022-10-10T15:19:00Z">
        <w:r w:rsidR="00676664" w:rsidDel="00AD7B3B">
          <w:rPr>
            <w:rFonts w:ascii="Times New Roman" w:hAnsi="Times New Roman" w:cs="Times New Roman"/>
            <w:sz w:val="28"/>
            <w:szCs w:val="28"/>
          </w:rPr>
          <w:delText>острого</w:delText>
        </w:r>
        <w:r w:rsidRPr="0031575E" w:rsidDel="00AD7B3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31575E">
        <w:rPr>
          <w:rFonts w:ascii="Times New Roman" w:hAnsi="Times New Roman" w:cs="Times New Roman"/>
          <w:sz w:val="28"/>
          <w:szCs w:val="28"/>
        </w:rPr>
        <w:t xml:space="preserve">чувства личной и коллективной </w:t>
      </w:r>
      <w:del w:id="28" w:author="Кулыгина Елена Владимировна" w:date="2022-10-10T15:19:00Z">
        <w:r w:rsidRPr="0031575E" w:rsidDel="00AD7B3B">
          <w:rPr>
            <w:rFonts w:ascii="Times New Roman" w:hAnsi="Times New Roman" w:cs="Times New Roman"/>
            <w:sz w:val="28"/>
            <w:szCs w:val="28"/>
          </w:rPr>
          <w:delText xml:space="preserve">пожарной </w:delText>
        </w:r>
      </w:del>
      <w:r w:rsidRPr="0031575E">
        <w:rPr>
          <w:rFonts w:ascii="Times New Roman" w:hAnsi="Times New Roman" w:cs="Times New Roman"/>
          <w:sz w:val="28"/>
          <w:szCs w:val="28"/>
        </w:rPr>
        <w:t>безопасности</w:t>
      </w:r>
      <w:ins w:id="29" w:author="Кулыгина Елена Владимировна" w:date="2022-10-10T15:09:00Z">
        <w:r w:rsidR="002B10B1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30" w:author="Кулыгина Елена Владимировна" w:date="2022-10-10T15:10:00Z">
        <w:r w:rsidR="002B10B1">
          <w:rPr>
            <w:rFonts w:ascii="Times New Roman" w:hAnsi="Times New Roman" w:cs="Times New Roman"/>
            <w:sz w:val="28"/>
            <w:szCs w:val="28"/>
          </w:rPr>
          <w:t xml:space="preserve">Школьникам рассказывают об </w:t>
        </w:r>
      </w:ins>
      <w:del w:id="31" w:author="Кулыгина Елена Владимировна" w:date="2022-10-10T15:09:00Z">
        <w:r w:rsidRPr="0031575E" w:rsidDel="002B10B1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</w:del>
      <w:del w:id="32" w:author="Кулыгина Елена Владимировна" w:date="2022-10-10T15:10:00Z">
        <w:r w:rsidDel="002B10B1">
          <w:rPr>
            <w:rFonts w:ascii="Times New Roman" w:hAnsi="Times New Roman" w:cs="Times New Roman"/>
            <w:sz w:val="28"/>
            <w:szCs w:val="28"/>
          </w:rPr>
          <w:delText>развития</w:delText>
        </w:r>
        <w:r w:rsidRPr="0031575E" w:rsidDel="002B10B1">
          <w:rPr>
            <w:rFonts w:ascii="Times New Roman" w:hAnsi="Times New Roman" w:cs="Times New Roman"/>
            <w:sz w:val="28"/>
            <w:szCs w:val="28"/>
          </w:rPr>
          <w:delText xml:space="preserve"> навыков познания и оценки </w:delText>
        </w:r>
      </w:del>
      <w:r w:rsidRPr="0031575E">
        <w:rPr>
          <w:rFonts w:ascii="Times New Roman" w:hAnsi="Times New Roman" w:cs="Times New Roman"/>
          <w:sz w:val="28"/>
          <w:szCs w:val="28"/>
        </w:rPr>
        <w:t>опасности огня, горючих материалов, жидкостей, веществ, а также</w:t>
      </w:r>
      <w:ins w:id="33" w:author="Кулыгина Елена Владимировна" w:date="2022-10-10T15:11:00Z">
        <w:r w:rsidR="002B10B1">
          <w:rPr>
            <w:rFonts w:ascii="Times New Roman" w:hAnsi="Times New Roman" w:cs="Times New Roman"/>
            <w:sz w:val="28"/>
            <w:szCs w:val="28"/>
          </w:rPr>
          <w:t xml:space="preserve"> их учат </w:t>
        </w:r>
      </w:ins>
      <w:del w:id="34" w:author="Кулыгина Елена Владимировна" w:date="2022-10-10T15:11:00Z">
        <w:r w:rsidRPr="0031575E" w:rsidDel="002B10B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31575E">
        <w:rPr>
          <w:rFonts w:ascii="Times New Roman" w:hAnsi="Times New Roman" w:cs="Times New Roman"/>
          <w:sz w:val="28"/>
          <w:szCs w:val="28"/>
        </w:rPr>
        <w:t>безопасно</w:t>
      </w:r>
      <w:del w:id="35" w:author="Кулыгина Елена Владимировна" w:date="2022-10-10T15:11:00Z">
        <w:r w:rsidRPr="0031575E" w:rsidDel="002B10B1">
          <w:rPr>
            <w:rFonts w:ascii="Times New Roman" w:hAnsi="Times New Roman" w:cs="Times New Roman"/>
            <w:sz w:val="28"/>
            <w:szCs w:val="28"/>
          </w:rPr>
          <w:delText>го</w:delText>
        </w:r>
      </w:del>
      <w:ins w:id="36" w:author="Кулыгина Елена Владимировна" w:date="2022-10-10T15:11:00Z">
        <w:r w:rsidR="002B10B1">
          <w:rPr>
            <w:rFonts w:ascii="Times New Roman" w:hAnsi="Times New Roman" w:cs="Times New Roman"/>
            <w:sz w:val="28"/>
            <w:szCs w:val="28"/>
          </w:rPr>
          <w:t>му</w:t>
        </w:r>
      </w:ins>
      <w:r w:rsidRPr="0031575E">
        <w:rPr>
          <w:rFonts w:ascii="Times New Roman" w:hAnsi="Times New Roman" w:cs="Times New Roman"/>
          <w:sz w:val="28"/>
          <w:szCs w:val="28"/>
        </w:rPr>
        <w:t xml:space="preserve"> поведени</w:t>
      </w:r>
      <w:del w:id="37" w:author="Кулыгина Елена Владимировна" w:date="2022-10-10T15:11:00Z">
        <w:r w:rsidRPr="0031575E" w:rsidDel="002B10B1">
          <w:rPr>
            <w:rFonts w:ascii="Times New Roman" w:hAnsi="Times New Roman" w:cs="Times New Roman"/>
            <w:sz w:val="28"/>
            <w:szCs w:val="28"/>
          </w:rPr>
          <w:delText>я</w:delText>
        </w:r>
      </w:del>
      <w:ins w:id="38" w:author="Кулыгина Елена Владимировна" w:date="2022-10-10T15:11:00Z">
        <w:r w:rsidR="002B10B1">
          <w:rPr>
            <w:rFonts w:ascii="Times New Roman" w:hAnsi="Times New Roman" w:cs="Times New Roman"/>
            <w:sz w:val="28"/>
            <w:szCs w:val="28"/>
          </w:rPr>
          <w:t>ю</w:t>
        </w:r>
      </w:ins>
      <w:r w:rsidRPr="0031575E">
        <w:rPr>
          <w:rFonts w:ascii="Times New Roman" w:hAnsi="Times New Roman" w:cs="Times New Roman"/>
          <w:sz w:val="28"/>
          <w:szCs w:val="28"/>
        </w:rPr>
        <w:t xml:space="preserve"> в экстремальных ситуациях, связанных с пожарами</w:t>
      </w:r>
      <w:r>
        <w:rPr>
          <w:rFonts w:ascii="Times New Roman" w:hAnsi="Times New Roman" w:cs="Times New Roman"/>
          <w:sz w:val="28"/>
          <w:szCs w:val="28"/>
        </w:rPr>
        <w:t>»</w:t>
      </w:r>
      <w:ins w:id="39" w:author="Кулыгина Елена Владимировна" w:date="2022-10-10T15:08:00Z">
        <w:r w:rsidR="002B10B1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r>
        <w:rPr>
          <w:rFonts w:ascii="Times New Roman" w:hAnsi="Times New Roman" w:cs="Times New Roman"/>
          <w:sz w:val="28"/>
          <w:szCs w:val="28"/>
        </w:rPr>
        <w:t xml:space="preserve"> - сказала заместитель начальника Управления по ЮЗАО Депа</w:t>
      </w:r>
      <w:r w:rsidR="00327056">
        <w:rPr>
          <w:rFonts w:ascii="Times New Roman" w:hAnsi="Times New Roman" w:cs="Times New Roman"/>
          <w:sz w:val="28"/>
          <w:szCs w:val="28"/>
        </w:rPr>
        <w:t>ртамента ГОЧСиПБ Венера Юмаева.</w:t>
      </w:r>
    </w:p>
    <w:p w:rsidR="00327056" w:rsidRDefault="0031575E" w:rsidP="0031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«Давайте наглядно рассмотрим, какие </w:t>
      </w:r>
      <w:del w:id="40" w:author="Кулыгина Елена Владимировна" w:date="2022-10-10T15:11:00Z">
        <w:r w:rsidDel="002B10B1">
          <w:rPr>
            <w:rFonts w:ascii="Times New Roman" w:hAnsi="Times New Roman" w:cs="Times New Roman"/>
            <w:sz w:val="28"/>
            <w:szCs w:val="28"/>
          </w:rPr>
          <w:delText>действия</w:delText>
        </w:r>
      </w:del>
      <w:ins w:id="41" w:author="Кулыгина Елена Владимировна" w:date="2022-10-10T15:11:00Z">
        <w:r w:rsidR="002B10B1">
          <w:rPr>
            <w:rFonts w:ascii="Times New Roman" w:hAnsi="Times New Roman" w:cs="Times New Roman"/>
            <w:sz w:val="28"/>
            <w:szCs w:val="28"/>
          </w:rPr>
          <w:t>правила</w:t>
        </w:r>
      </w:ins>
      <w:r w:rsidR="00EC279B">
        <w:rPr>
          <w:rFonts w:ascii="Times New Roman" w:hAnsi="Times New Roman" w:cs="Times New Roman"/>
          <w:sz w:val="28"/>
          <w:szCs w:val="28"/>
        </w:rPr>
        <w:t xml:space="preserve"> мы должны соблюдать, чтобы всегда </w:t>
      </w:r>
      <w:r w:rsidR="00327056">
        <w:rPr>
          <w:rFonts w:ascii="Times New Roman" w:hAnsi="Times New Roman" w:cs="Times New Roman"/>
          <w:sz w:val="28"/>
          <w:szCs w:val="28"/>
        </w:rPr>
        <w:t>оставаться</w:t>
      </w:r>
      <w:r w:rsidR="00EC279B">
        <w:rPr>
          <w:rFonts w:ascii="Times New Roman" w:hAnsi="Times New Roman" w:cs="Times New Roman"/>
          <w:sz w:val="28"/>
          <w:szCs w:val="28"/>
        </w:rPr>
        <w:t xml:space="preserve"> в безопасности и избегать экстремальных ситуаций, связанных с пожаром</w:t>
      </w:r>
      <w:r w:rsidR="00327056">
        <w:rPr>
          <w:rFonts w:ascii="Times New Roman" w:hAnsi="Times New Roman" w:cs="Times New Roman"/>
          <w:sz w:val="28"/>
          <w:szCs w:val="28"/>
        </w:rPr>
        <w:t>:</w:t>
      </w:r>
    </w:p>
    <w:p w:rsidR="00327056" w:rsidRDefault="00327056" w:rsidP="0031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C279B">
        <w:rPr>
          <w:rFonts w:ascii="Times New Roman" w:hAnsi="Times New Roman" w:cs="Times New Roman"/>
          <w:sz w:val="28"/>
          <w:szCs w:val="28"/>
        </w:rPr>
        <w:t xml:space="preserve">ользуйтесь только исправными электроприборами, не оставляйте их включенными без присмотра! </w:t>
      </w:r>
    </w:p>
    <w:p w:rsidR="00327056" w:rsidRDefault="00327056" w:rsidP="0031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C279B">
        <w:rPr>
          <w:rFonts w:ascii="Times New Roman" w:hAnsi="Times New Roman" w:cs="Times New Roman"/>
          <w:sz w:val="28"/>
          <w:szCs w:val="28"/>
        </w:rPr>
        <w:t xml:space="preserve">е дотрагивайтесь до проводов и электроприборов мокрыми руками, и уж тем более ни в коем случае не играйте с розетками! </w:t>
      </w:r>
    </w:p>
    <w:p w:rsidR="00327056" w:rsidRDefault="00327056" w:rsidP="0031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C279B">
        <w:rPr>
          <w:rFonts w:ascii="Times New Roman" w:hAnsi="Times New Roman" w:cs="Times New Roman"/>
          <w:sz w:val="28"/>
          <w:szCs w:val="28"/>
        </w:rPr>
        <w:t xml:space="preserve">ходя из помещений, гасите свет и отключайте электроприборы! </w:t>
      </w:r>
    </w:p>
    <w:p w:rsidR="0031575E" w:rsidRDefault="00327056" w:rsidP="0031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8C589D">
        <w:rPr>
          <w:rFonts w:ascii="Times New Roman" w:hAnsi="Times New Roman" w:cs="Times New Roman"/>
          <w:sz w:val="28"/>
          <w:szCs w:val="28"/>
        </w:rPr>
        <w:t xml:space="preserve">е </w:t>
      </w:r>
      <w:r w:rsidR="00EC279B">
        <w:rPr>
          <w:rFonts w:ascii="Times New Roman" w:hAnsi="Times New Roman" w:cs="Times New Roman"/>
          <w:sz w:val="28"/>
          <w:szCs w:val="28"/>
        </w:rPr>
        <w:t>играйте со спичками, зажигалками, свечами –</w:t>
      </w:r>
      <w:r w:rsidR="008C589D">
        <w:rPr>
          <w:rFonts w:ascii="Times New Roman" w:hAnsi="Times New Roman" w:cs="Times New Roman"/>
          <w:sz w:val="28"/>
          <w:szCs w:val="28"/>
        </w:rPr>
        <w:t xml:space="preserve"> огонь детям</w:t>
      </w:r>
      <w:r w:rsidR="00EC279B">
        <w:rPr>
          <w:rFonts w:ascii="Times New Roman" w:hAnsi="Times New Roman" w:cs="Times New Roman"/>
          <w:sz w:val="28"/>
          <w:szCs w:val="28"/>
        </w:rPr>
        <w:t xml:space="preserve"> не игрушка</w:t>
      </w:r>
      <w:del w:id="42" w:author="Кулыгина Елена Владимировна" w:date="2022-10-10T15:21:00Z">
        <w:r w:rsidR="00EC279B" w:rsidDel="00AD7B3B">
          <w:rPr>
            <w:rFonts w:ascii="Times New Roman" w:hAnsi="Times New Roman" w:cs="Times New Roman"/>
            <w:sz w:val="28"/>
            <w:szCs w:val="28"/>
          </w:rPr>
          <w:delText>!</w:delText>
        </w:r>
      </w:del>
      <w:r w:rsidR="00EC279B">
        <w:rPr>
          <w:rFonts w:ascii="Times New Roman" w:hAnsi="Times New Roman" w:cs="Times New Roman"/>
          <w:sz w:val="28"/>
          <w:szCs w:val="28"/>
        </w:rPr>
        <w:t>»</w:t>
      </w:r>
      <w:ins w:id="43" w:author="Кулыгина Елена Владимировна" w:date="2022-10-10T15:21:00Z">
        <w:r w:rsidR="00AD7B3B">
          <w:rPr>
            <w:rFonts w:ascii="Times New Roman" w:hAnsi="Times New Roman" w:cs="Times New Roman"/>
            <w:sz w:val="28"/>
            <w:szCs w:val="28"/>
          </w:rPr>
          <w:t>,</w:t>
        </w:r>
      </w:ins>
      <w:ins w:id="44" w:author="Кулыгина Елена Владимировна" w:date="2022-10-10T15:24:00Z">
        <w:r w:rsidR="00E62FB8">
          <w:rPr>
            <w:rFonts w:ascii="Times New Roman" w:hAnsi="Times New Roman" w:cs="Times New Roman"/>
            <w:sz w:val="28"/>
            <w:szCs w:val="28"/>
          </w:rPr>
          <w:t xml:space="preserve"> -</w:t>
        </w:r>
      </w:ins>
      <w:ins w:id="45" w:author="Кулыгина Елена Владимировна" w:date="2022-10-10T15:21:00Z">
        <w:r w:rsidR="00AD7B3B">
          <w:rPr>
            <w:rFonts w:ascii="Times New Roman" w:hAnsi="Times New Roman" w:cs="Times New Roman"/>
            <w:sz w:val="28"/>
            <w:szCs w:val="28"/>
          </w:rPr>
          <w:t xml:space="preserve"> такими словами </w:t>
        </w:r>
      </w:ins>
      <w:del w:id="46" w:author="Кулыгина Елена Владимировна" w:date="2022-10-10T15:21:00Z">
        <w:r w:rsidR="00EC279B" w:rsidDel="00AD7B3B">
          <w:rPr>
            <w:rFonts w:ascii="Times New Roman" w:hAnsi="Times New Roman" w:cs="Times New Roman"/>
            <w:sz w:val="28"/>
            <w:szCs w:val="28"/>
          </w:rPr>
          <w:delText xml:space="preserve"> - </w:delText>
        </w:r>
      </w:del>
      <w:r>
        <w:rPr>
          <w:rFonts w:ascii="Times New Roman" w:hAnsi="Times New Roman" w:cs="Times New Roman"/>
          <w:sz w:val="28"/>
          <w:szCs w:val="28"/>
        </w:rPr>
        <w:t>открыл</w:t>
      </w:r>
      <w:r w:rsidR="00EC279B">
        <w:rPr>
          <w:rFonts w:ascii="Times New Roman" w:hAnsi="Times New Roman" w:cs="Times New Roman"/>
          <w:sz w:val="28"/>
          <w:szCs w:val="28"/>
        </w:rPr>
        <w:t xml:space="preserve"> урок преподаватель Учебно-методического центра Игорь Акимов.</w:t>
      </w:r>
    </w:p>
    <w:p w:rsidR="00EC279B" w:rsidRDefault="00EC279B" w:rsidP="0031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если </w:t>
      </w:r>
      <w:del w:id="47" w:author="Кулыгина Елена Владимировна" w:date="2022-10-10T15:13:00Z">
        <w:r w:rsidDel="002B10B1">
          <w:rPr>
            <w:rFonts w:ascii="Times New Roman" w:hAnsi="Times New Roman" w:cs="Times New Roman"/>
            <w:sz w:val="28"/>
            <w:szCs w:val="28"/>
          </w:rPr>
          <w:delText xml:space="preserve">же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вы всё-таки оказались </w:t>
      </w:r>
      <w:r w:rsidR="008A7B2B">
        <w:rPr>
          <w:rFonts w:ascii="Times New Roman" w:hAnsi="Times New Roman" w:cs="Times New Roman"/>
          <w:sz w:val="28"/>
          <w:szCs w:val="28"/>
        </w:rPr>
        <w:t xml:space="preserve">в чрезвычайной ситуации, </w:t>
      </w:r>
      <w:r w:rsidR="008C589D">
        <w:rPr>
          <w:rFonts w:ascii="Times New Roman" w:hAnsi="Times New Roman" w:cs="Times New Roman"/>
          <w:sz w:val="28"/>
          <w:szCs w:val="28"/>
        </w:rPr>
        <w:t xml:space="preserve">сразу же </w:t>
      </w:r>
      <w:del w:id="48" w:author="Кулыгина Елена Владимировна" w:date="2022-10-10T15:35:00Z">
        <w:r w:rsidR="008C589D" w:rsidDel="009E45E8">
          <w:rPr>
            <w:rFonts w:ascii="Times New Roman" w:hAnsi="Times New Roman" w:cs="Times New Roman"/>
            <w:sz w:val="28"/>
            <w:szCs w:val="28"/>
          </w:rPr>
          <w:delText>необходимо по</w:delText>
        </w:r>
      </w:del>
      <w:r w:rsidR="008C589D">
        <w:rPr>
          <w:rFonts w:ascii="Times New Roman" w:hAnsi="Times New Roman" w:cs="Times New Roman"/>
          <w:sz w:val="28"/>
          <w:szCs w:val="28"/>
        </w:rPr>
        <w:t>звонит</w:t>
      </w:r>
      <w:del w:id="49" w:author="Кулыгина Елена Владимировна" w:date="2022-10-10T15:35:00Z">
        <w:r w:rsidR="008C589D" w:rsidDel="009E45E8">
          <w:rPr>
            <w:rFonts w:ascii="Times New Roman" w:hAnsi="Times New Roman" w:cs="Times New Roman"/>
            <w:sz w:val="28"/>
            <w:szCs w:val="28"/>
          </w:rPr>
          <w:delText>ь</w:delText>
        </w:r>
      </w:del>
      <w:ins w:id="50" w:author="Кулыгина Елена Владимировна" w:date="2022-10-10T15:35:00Z">
        <w:r w:rsidR="009E45E8">
          <w:rPr>
            <w:rFonts w:ascii="Times New Roman" w:hAnsi="Times New Roman" w:cs="Times New Roman"/>
            <w:sz w:val="28"/>
            <w:szCs w:val="28"/>
          </w:rPr>
          <w:t>е</w:t>
        </w:r>
      </w:ins>
      <w:r w:rsidR="008C589D">
        <w:rPr>
          <w:rFonts w:ascii="Times New Roman" w:hAnsi="Times New Roman" w:cs="Times New Roman"/>
          <w:sz w:val="28"/>
          <w:szCs w:val="28"/>
        </w:rPr>
        <w:t xml:space="preserve"> по номеру </w:t>
      </w:r>
      <w:r w:rsidR="00676664">
        <w:rPr>
          <w:rFonts w:ascii="Times New Roman" w:hAnsi="Times New Roman" w:cs="Times New Roman"/>
          <w:sz w:val="28"/>
          <w:szCs w:val="28"/>
        </w:rPr>
        <w:t>112</w:t>
      </w:r>
      <w:r w:rsidR="008A7B2B">
        <w:rPr>
          <w:rFonts w:ascii="Times New Roman" w:hAnsi="Times New Roman" w:cs="Times New Roman"/>
          <w:sz w:val="28"/>
          <w:szCs w:val="28"/>
        </w:rPr>
        <w:t xml:space="preserve"> и чётко наз</w:t>
      </w:r>
      <w:ins w:id="51" w:author="Кулыгина Елена Владимировна" w:date="2022-10-10T15:35:00Z">
        <w:r w:rsidR="009E45E8">
          <w:rPr>
            <w:rFonts w:ascii="Times New Roman" w:hAnsi="Times New Roman" w:cs="Times New Roman"/>
            <w:sz w:val="28"/>
            <w:szCs w:val="28"/>
          </w:rPr>
          <w:t>овите</w:t>
        </w:r>
      </w:ins>
      <w:del w:id="52" w:author="Кулыгина Елена Владимировна" w:date="2022-10-10T15:35:00Z">
        <w:r w:rsidR="008A7B2B" w:rsidDel="009E45E8">
          <w:rPr>
            <w:rFonts w:ascii="Times New Roman" w:hAnsi="Times New Roman" w:cs="Times New Roman"/>
            <w:sz w:val="28"/>
            <w:szCs w:val="28"/>
          </w:rPr>
          <w:delText xml:space="preserve">вать </w:delText>
        </w:r>
      </w:del>
      <w:ins w:id="53" w:author="Кулыгина Елена Владимировна" w:date="2022-10-10T15:35:00Z">
        <w:r w:rsidR="009E45E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8A7B2B">
        <w:rPr>
          <w:rFonts w:ascii="Times New Roman" w:hAnsi="Times New Roman" w:cs="Times New Roman"/>
          <w:sz w:val="28"/>
          <w:szCs w:val="28"/>
        </w:rPr>
        <w:t>адрес</w:t>
      </w:r>
      <w:r w:rsidR="008C589D">
        <w:rPr>
          <w:rFonts w:ascii="Times New Roman" w:hAnsi="Times New Roman" w:cs="Times New Roman"/>
          <w:sz w:val="28"/>
          <w:szCs w:val="28"/>
        </w:rPr>
        <w:t>, что горит</w:t>
      </w:r>
      <w:r w:rsidR="00676664">
        <w:rPr>
          <w:rFonts w:ascii="Times New Roman" w:hAnsi="Times New Roman" w:cs="Times New Roman"/>
          <w:sz w:val="28"/>
          <w:szCs w:val="28"/>
        </w:rPr>
        <w:t>,</w:t>
      </w:r>
      <w:r w:rsidR="008A7B2B">
        <w:rPr>
          <w:rFonts w:ascii="Times New Roman" w:hAnsi="Times New Roman" w:cs="Times New Roman"/>
          <w:sz w:val="28"/>
          <w:szCs w:val="28"/>
        </w:rPr>
        <w:t xml:space="preserve"> </w:t>
      </w:r>
      <w:r w:rsidR="00676664">
        <w:rPr>
          <w:rFonts w:ascii="Times New Roman" w:hAnsi="Times New Roman" w:cs="Times New Roman"/>
          <w:sz w:val="28"/>
          <w:szCs w:val="28"/>
        </w:rPr>
        <w:t xml:space="preserve">свою фамилию и </w:t>
      </w:r>
      <w:r w:rsidR="008A7B2B">
        <w:rPr>
          <w:rFonts w:ascii="Times New Roman" w:hAnsi="Times New Roman" w:cs="Times New Roman"/>
          <w:sz w:val="28"/>
          <w:szCs w:val="28"/>
        </w:rPr>
        <w:t>немедленно у</w:t>
      </w:r>
      <w:ins w:id="54" w:author="Кулыгина Елена Владимировна" w:date="2022-10-10T15:35:00Z">
        <w:r w:rsidR="009E45E8">
          <w:rPr>
            <w:rFonts w:ascii="Times New Roman" w:hAnsi="Times New Roman" w:cs="Times New Roman"/>
            <w:sz w:val="28"/>
            <w:szCs w:val="28"/>
          </w:rPr>
          <w:t>ходите</w:t>
        </w:r>
      </w:ins>
      <w:del w:id="55" w:author="Кулыгина Елена Владимировна" w:date="2022-10-10T15:35:00Z">
        <w:r w:rsidR="008A7B2B" w:rsidDel="009E45E8">
          <w:rPr>
            <w:rFonts w:ascii="Times New Roman" w:hAnsi="Times New Roman" w:cs="Times New Roman"/>
            <w:sz w:val="28"/>
            <w:szCs w:val="28"/>
          </w:rPr>
          <w:delText>йти</w:delText>
        </w:r>
      </w:del>
      <w:r w:rsidR="008A7B2B">
        <w:rPr>
          <w:rFonts w:ascii="Times New Roman" w:hAnsi="Times New Roman" w:cs="Times New Roman"/>
          <w:sz w:val="28"/>
          <w:szCs w:val="28"/>
        </w:rPr>
        <w:t xml:space="preserve"> от пожара! Не пользуйтесь лифтом, </w:t>
      </w:r>
      <w:r w:rsidR="003F2806">
        <w:rPr>
          <w:rFonts w:ascii="Times New Roman" w:hAnsi="Times New Roman" w:cs="Times New Roman"/>
          <w:sz w:val="28"/>
          <w:szCs w:val="28"/>
        </w:rPr>
        <w:t>и,</w:t>
      </w:r>
      <w:r w:rsidR="00676664">
        <w:rPr>
          <w:rFonts w:ascii="Times New Roman" w:hAnsi="Times New Roman" w:cs="Times New Roman"/>
          <w:sz w:val="28"/>
          <w:szCs w:val="28"/>
        </w:rPr>
        <w:t xml:space="preserve"> если задымление сильное, то</w:t>
      </w:r>
      <w:r w:rsidR="008A7B2B">
        <w:rPr>
          <w:rFonts w:ascii="Times New Roman" w:hAnsi="Times New Roman" w:cs="Times New Roman"/>
          <w:sz w:val="28"/>
          <w:szCs w:val="28"/>
        </w:rPr>
        <w:t xml:space="preserve"> </w:t>
      </w:r>
      <w:ins w:id="56" w:author="Кулыгина Елена Владимировна" w:date="2022-10-10T15:13:00Z">
        <w:r w:rsidR="00AD7B3B">
          <w:rPr>
            <w:rFonts w:ascii="Times New Roman" w:hAnsi="Times New Roman" w:cs="Times New Roman"/>
            <w:sz w:val="28"/>
            <w:szCs w:val="28"/>
          </w:rPr>
          <w:t xml:space="preserve">закройте </w:t>
        </w:r>
      </w:ins>
      <w:del w:id="57" w:author="Кулыгина Елена Владимировна" w:date="2022-10-10T15:13:00Z">
        <w:r w:rsidR="00904350" w:rsidDel="00AD7B3B">
          <w:rPr>
            <w:rFonts w:ascii="Times New Roman" w:hAnsi="Times New Roman" w:cs="Times New Roman"/>
            <w:sz w:val="28"/>
            <w:szCs w:val="28"/>
          </w:rPr>
          <w:delText>прикройте</w:delText>
        </w:r>
        <w:r w:rsidR="008A7B2B" w:rsidDel="00AD7B3B">
          <w:rPr>
            <w:rFonts w:ascii="Times New Roman" w:hAnsi="Times New Roman" w:cs="Times New Roman"/>
            <w:sz w:val="28"/>
            <w:szCs w:val="28"/>
          </w:rPr>
          <w:delText xml:space="preserve"> нос</w:delText>
        </w:r>
      </w:del>
      <w:ins w:id="58" w:author="Кулыгина Елена Владимировна" w:date="2022-10-10T15:13:00Z">
        <w:r w:rsidR="00AD7B3B">
          <w:rPr>
            <w:rFonts w:ascii="Times New Roman" w:hAnsi="Times New Roman" w:cs="Times New Roman"/>
            <w:sz w:val="28"/>
            <w:szCs w:val="28"/>
          </w:rPr>
          <w:t>лицо</w:t>
        </w:r>
      </w:ins>
      <w:r w:rsidR="008A7B2B">
        <w:rPr>
          <w:rFonts w:ascii="Times New Roman" w:hAnsi="Times New Roman" w:cs="Times New Roman"/>
          <w:sz w:val="28"/>
          <w:szCs w:val="28"/>
        </w:rPr>
        <w:t xml:space="preserve"> мокрой тканью</w:t>
      </w:r>
      <w:ins w:id="59" w:author="Кулыгина Елена Владимировна" w:date="2022-10-10T15:21:00Z">
        <w:r w:rsidR="00AD7B3B">
          <w:rPr>
            <w:rFonts w:ascii="Times New Roman" w:hAnsi="Times New Roman" w:cs="Times New Roman"/>
            <w:sz w:val="28"/>
            <w:szCs w:val="28"/>
          </w:rPr>
          <w:t xml:space="preserve">, чтобы </w:t>
        </w:r>
      </w:ins>
      <w:ins w:id="60" w:author="Кулыгина Елена Владимировна" w:date="2022-10-10T15:22:00Z">
        <w:r w:rsidR="00AD7B3B">
          <w:rPr>
            <w:rFonts w:ascii="Times New Roman" w:hAnsi="Times New Roman" w:cs="Times New Roman"/>
            <w:sz w:val="28"/>
            <w:szCs w:val="28"/>
          </w:rPr>
          <w:t>не вдыхать дым</w:t>
        </w:r>
      </w:ins>
      <w:del w:id="61" w:author="Кулыгина Елена Владимировна" w:date="2022-10-10T15:13:00Z">
        <w:r w:rsidR="008A7B2B" w:rsidDel="00AD7B3B">
          <w:rPr>
            <w:rFonts w:ascii="Times New Roman" w:hAnsi="Times New Roman" w:cs="Times New Roman"/>
            <w:sz w:val="28"/>
            <w:szCs w:val="28"/>
          </w:rPr>
          <w:delText>!</w:delText>
        </w:r>
      </w:del>
      <w:r w:rsidR="008A7B2B">
        <w:rPr>
          <w:rFonts w:ascii="Times New Roman" w:hAnsi="Times New Roman" w:cs="Times New Roman"/>
          <w:sz w:val="28"/>
          <w:szCs w:val="28"/>
        </w:rPr>
        <w:t>»</w:t>
      </w:r>
      <w:ins w:id="62" w:author="Кулыгина Елена Владимировна" w:date="2022-10-10T15:13:00Z">
        <w:r w:rsidR="00AD7B3B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r w:rsidR="008A7B2B">
        <w:rPr>
          <w:rFonts w:ascii="Times New Roman" w:hAnsi="Times New Roman" w:cs="Times New Roman"/>
          <w:sz w:val="28"/>
          <w:szCs w:val="28"/>
        </w:rPr>
        <w:t xml:space="preserve"> - </w:t>
      </w:r>
      <w:r w:rsidR="00327056">
        <w:rPr>
          <w:rFonts w:ascii="Times New Roman" w:hAnsi="Times New Roman" w:cs="Times New Roman"/>
          <w:sz w:val="28"/>
          <w:szCs w:val="28"/>
        </w:rPr>
        <w:t>добавила</w:t>
      </w:r>
      <w:r w:rsidR="008A7B2B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по ЮЗАО Департамента ГОЧСиПБ Венера Юмаева.</w:t>
      </w:r>
      <w:ins w:id="63" w:author="Кулыгина Елена Владимировна" w:date="2022-10-10T15:36:00Z">
        <w:r w:rsidR="009E45E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64" w:author="Кулыгина Елена Владимировна" w:date="2022-10-10T15:35:00Z">
        <w:r w:rsidR="009E45E8">
          <w:rPr>
            <w:rFonts w:ascii="Times New Roman" w:hAnsi="Times New Roman" w:cs="Times New Roman"/>
            <w:sz w:val="28"/>
            <w:szCs w:val="28"/>
          </w:rPr>
          <w:t>Ребята узнали еще очень много полезного</w:t>
        </w:r>
      </w:ins>
      <w:ins w:id="65" w:author="Кулыгина Елена Владимировна" w:date="2022-10-10T15:36:00Z">
        <w:r w:rsidR="009E45E8">
          <w:rPr>
            <w:rFonts w:ascii="Times New Roman" w:hAnsi="Times New Roman" w:cs="Times New Roman"/>
            <w:sz w:val="28"/>
            <w:szCs w:val="28"/>
          </w:rPr>
          <w:t xml:space="preserve"> о том, что нужно делать при пожаре. </w:t>
        </w:r>
      </w:ins>
      <w:ins w:id="66" w:author="Кулыгина Елена Владимировна" w:date="2022-10-10T15:35:00Z">
        <w:r w:rsidR="009E45E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3F2806" w:rsidRDefault="00327056" w:rsidP="0031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67" w:author="Кулыгина Елена Владимировна" w:date="2022-10-10T15:36:00Z">
        <w:r w:rsidDel="009E45E8">
          <w:rPr>
            <w:rFonts w:ascii="Times New Roman" w:hAnsi="Times New Roman" w:cs="Times New Roman"/>
            <w:sz w:val="28"/>
            <w:szCs w:val="28"/>
          </w:rPr>
          <w:delText xml:space="preserve">В ходе занятия </w:delText>
        </w:r>
      </w:del>
      <w:ins w:id="68" w:author="Кулыгина Елена Владимировна" w:date="2022-10-10T15:36:00Z">
        <w:r w:rsidR="009E45E8">
          <w:rPr>
            <w:rFonts w:ascii="Times New Roman" w:hAnsi="Times New Roman" w:cs="Times New Roman"/>
            <w:sz w:val="28"/>
            <w:szCs w:val="28"/>
          </w:rPr>
          <w:t xml:space="preserve">На уроке </w:t>
        </w:r>
      </w:ins>
      <w:r>
        <w:rPr>
          <w:rFonts w:ascii="Times New Roman" w:hAnsi="Times New Roman" w:cs="Times New Roman"/>
          <w:sz w:val="28"/>
          <w:szCs w:val="28"/>
        </w:rPr>
        <w:t>в</w:t>
      </w:r>
      <w:r w:rsidRPr="0031575E">
        <w:rPr>
          <w:rFonts w:ascii="Times New Roman" w:hAnsi="Times New Roman" w:cs="Times New Roman"/>
          <w:sz w:val="28"/>
          <w:szCs w:val="28"/>
        </w:rPr>
        <w:t xml:space="preserve"> качестве главных</w:t>
      </w:r>
      <w:r>
        <w:rPr>
          <w:rFonts w:ascii="Times New Roman" w:hAnsi="Times New Roman" w:cs="Times New Roman"/>
          <w:sz w:val="28"/>
          <w:szCs w:val="28"/>
        </w:rPr>
        <w:t xml:space="preserve"> методов обучения использовались </w:t>
      </w:r>
      <w:r w:rsidRPr="0031575E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ролики</w:t>
      </w:r>
      <w:r w:rsidRPr="003157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красочный</w:t>
      </w:r>
      <w:r w:rsidRPr="0031575E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учебно-методического центра</w:t>
      </w:r>
      <w:r w:rsidRPr="0031575E">
        <w:rPr>
          <w:rFonts w:ascii="Times New Roman" w:hAnsi="Times New Roman" w:cs="Times New Roman"/>
          <w:sz w:val="28"/>
          <w:szCs w:val="28"/>
        </w:rPr>
        <w:t>, увлекательная беседа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Управления и </w:t>
      </w:r>
      <w:r w:rsidRPr="0031575E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 занятия в форме сюжетных представлений.</w:t>
      </w:r>
    </w:p>
    <w:p w:rsidR="00327056" w:rsidRDefault="00327056" w:rsidP="00457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урок позволил </w:t>
      </w:r>
      <w:r w:rsidRPr="00327056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27056">
        <w:rPr>
          <w:rFonts w:ascii="Times New Roman" w:hAnsi="Times New Roman" w:cs="Times New Roman"/>
          <w:sz w:val="28"/>
          <w:szCs w:val="28"/>
        </w:rPr>
        <w:t xml:space="preserve"> кругозор детей </w:t>
      </w:r>
      <w:ins w:id="69" w:author="Кулыгина Елена Владимировна" w:date="2022-10-10T15:14:00Z">
        <w:r w:rsidR="00AD7B3B">
          <w:rPr>
            <w:rFonts w:ascii="Times New Roman" w:hAnsi="Times New Roman" w:cs="Times New Roman"/>
            <w:sz w:val="28"/>
            <w:szCs w:val="28"/>
          </w:rPr>
          <w:t xml:space="preserve">в области </w:t>
        </w:r>
      </w:ins>
      <w:del w:id="70" w:author="Кулыгина Елена Владимировна" w:date="2022-10-10T15:14:00Z">
        <w:r w:rsidRPr="00327056" w:rsidDel="00AD7B3B">
          <w:rPr>
            <w:rFonts w:ascii="Times New Roman" w:hAnsi="Times New Roman" w:cs="Times New Roman"/>
            <w:sz w:val="28"/>
            <w:szCs w:val="28"/>
          </w:rPr>
          <w:delText>по</w:delText>
        </w:r>
      </w:del>
      <w:r w:rsidRPr="00327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противопожарной безопасности, преподаватель Игорь Акимов и сотрудники Управления</w:t>
      </w:r>
      <w:r w:rsidR="00904350">
        <w:rPr>
          <w:rFonts w:ascii="Times New Roman" w:hAnsi="Times New Roman" w:cs="Times New Roman"/>
          <w:sz w:val="28"/>
          <w:szCs w:val="28"/>
        </w:rPr>
        <w:t xml:space="preserve"> по ЮЗАО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27056">
        <w:rPr>
          <w:rFonts w:ascii="Times New Roman" w:hAnsi="Times New Roman" w:cs="Times New Roman"/>
          <w:sz w:val="28"/>
          <w:szCs w:val="28"/>
        </w:rPr>
        <w:t xml:space="preserve">доступной форме </w:t>
      </w:r>
      <w:del w:id="71" w:author="Кулыгина Елена Владимировна" w:date="2022-10-10T15:14:00Z">
        <w:r w:rsidRPr="00327056" w:rsidDel="00AD7B3B">
          <w:rPr>
            <w:rFonts w:ascii="Times New Roman" w:hAnsi="Times New Roman" w:cs="Times New Roman"/>
            <w:sz w:val="28"/>
            <w:szCs w:val="28"/>
          </w:rPr>
          <w:delText>п</w:delText>
        </w:r>
      </w:del>
      <w:r w:rsidRPr="00327056">
        <w:rPr>
          <w:rFonts w:ascii="Times New Roman" w:hAnsi="Times New Roman" w:cs="Times New Roman"/>
          <w:sz w:val="28"/>
          <w:szCs w:val="28"/>
        </w:rPr>
        <w:t>ознакомил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89D"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327056">
        <w:rPr>
          <w:rFonts w:ascii="Times New Roman" w:hAnsi="Times New Roman" w:cs="Times New Roman"/>
          <w:sz w:val="28"/>
          <w:szCs w:val="28"/>
        </w:rPr>
        <w:t xml:space="preserve"> с различными опасными с</w:t>
      </w:r>
      <w:r w:rsidR="008C589D">
        <w:rPr>
          <w:rFonts w:ascii="Times New Roman" w:hAnsi="Times New Roman" w:cs="Times New Roman"/>
          <w:sz w:val="28"/>
          <w:szCs w:val="28"/>
        </w:rPr>
        <w:t xml:space="preserve">итуациями и </w:t>
      </w:r>
      <w:r w:rsidR="00904350">
        <w:rPr>
          <w:rFonts w:ascii="Times New Roman" w:hAnsi="Times New Roman" w:cs="Times New Roman"/>
          <w:sz w:val="28"/>
          <w:szCs w:val="28"/>
        </w:rPr>
        <w:t>научили</w:t>
      </w:r>
      <w:r w:rsidR="008C589D">
        <w:rPr>
          <w:rFonts w:ascii="Times New Roman" w:hAnsi="Times New Roman" w:cs="Times New Roman"/>
          <w:sz w:val="28"/>
          <w:szCs w:val="28"/>
        </w:rPr>
        <w:t xml:space="preserve"> их преодолевать</w:t>
      </w:r>
      <w:r w:rsidRPr="00327056">
        <w:rPr>
          <w:rFonts w:ascii="Times New Roman" w:hAnsi="Times New Roman" w:cs="Times New Roman"/>
          <w:sz w:val="28"/>
          <w:szCs w:val="28"/>
        </w:rPr>
        <w:t>.</w:t>
      </w:r>
    </w:p>
    <w:p w:rsidR="001206F7" w:rsidRDefault="008C589D" w:rsidP="00457CE0">
      <w:pPr>
        <w:spacing w:after="0" w:line="240" w:lineRule="auto"/>
        <w:ind w:firstLine="709"/>
        <w:jc w:val="both"/>
        <w:rPr>
          <w:ins w:id="72" w:author="Lucky33" w:date="2022-10-14T15:23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del w:id="73" w:author="Кулыгина Елена Владимировна" w:date="2022-10-10T15:15:00Z">
        <w:r w:rsidR="00B413D5" w:rsidDel="00AD7B3B">
          <w:rPr>
            <w:rFonts w:ascii="Times New Roman" w:hAnsi="Times New Roman" w:cs="Times New Roman"/>
            <w:sz w:val="28"/>
            <w:szCs w:val="28"/>
          </w:rPr>
          <w:delText>е</w:delText>
        </w:r>
      </w:del>
      <w:ins w:id="74" w:author="Кулыгина Елена Владимировна" w:date="2022-10-10T15:15:00Z">
        <w:r w:rsidR="00AD7B3B">
          <w:rPr>
            <w:rFonts w:ascii="Times New Roman" w:hAnsi="Times New Roman" w:cs="Times New Roman"/>
            <w:sz w:val="28"/>
            <w:szCs w:val="28"/>
          </w:rPr>
          <w:t>и</w:t>
        </w:r>
      </w:ins>
      <w:r>
        <w:rPr>
          <w:rFonts w:ascii="Times New Roman" w:hAnsi="Times New Roman" w:cs="Times New Roman"/>
          <w:sz w:val="28"/>
          <w:szCs w:val="28"/>
        </w:rPr>
        <w:t xml:space="preserve"> Игорь Акимов сказал: «</w:t>
      </w:r>
      <w:ins w:id="75" w:author="Кулыгина Елена Владимировна" w:date="2022-10-10T15:25:00Z">
        <w:r w:rsidR="00E62FB8">
          <w:rPr>
            <w:rFonts w:ascii="Times New Roman" w:hAnsi="Times New Roman" w:cs="Times New Roman"/>
            <w:sz w:val="28"/>
            <w:szCs w:val="28"/>
          </w:rPr>
          <w:t xml:space="preserve">Ответственность за </w:t>
        </w:r>
      </w:ins>
      <w:del w:id="76" w:author="Кулыгина Елена Владимировна" w:date="2022-10-10T15:26:00Z">
        <w:r w:rsidDel="00E62FB8">
          <w:rPr>
            <w:rFonts w:ascii="Times New Roman" w:hAnsi="Times New Roman" w:cs="Times New Roman"/>
            <w:sz w:val="28"/>
            <w:szCs w:val="28"/>
          </w:rPr>
          <w:delText>Л</w:delText>
        </w:r>
      </w:del>
      <w:ins w:id="77" w:author="Кулыгина Елена Владимировна" w:date="2022-10-10T15:26:00Z">
        <w:r w:rsidR="00E62FB8">
          <w:rPr>
            <w:rFonts w:ascii="Times New Roman" w:hAnsi="Times New Roman" w:cs="Times New Roman"/>
            <w:sz w:val="28"/>
            <w:szCs w:val="28"/>
          </w:rPr>
          <w:t>л</w:t>
        </w:r>
      </w:ins>
      <w:r>
        <w:rPr>
          <w:rFonts w:ascii="Times New Roman" w:hAnsi="Times New Roman" w:cs="Times New Roman"/>
          <w:sz w:val="28"/>
          <w:szCs w:val="28"/>
        </w:rPr>
        <w:t>ичн</w:t>
      </w:r>
      <w:del w:id="78" w:author="Кулыгина Елена Владимировна" w:date="2022-10-10T15:26:00Z">
        <w:r w:rsidDel="00E62FB8">
          <w:rPr>
            <w:rFonts w:ascii="Times New Roman" w:hAnsi="Times New Roman" w:cs="Times New Roman"/>
            <w:sz w:val="28"/>
            <w:szCs w:val="28"/>
          </w:rPr>
          <w:delText>ая</w:delText>
        </w:r>
      </w:del>
      <w:ins w:id="79" w:author="Кулыгина Елена Владимировна" w:date="2022-10-10T15:26:00Z">
        <w:r w:rsidR="00E62FB8">
          <w:rPr>
            <w:rFonts w:ascii="Times New Roman" w:hAnsi="Times New Roman" w:cs="Times New Roman"/>
            <w:sz w:val="28"/>
            <w:szCs w:val="28"/>
          </w:rPr>
          <w:t>ую</w:t>
        </w:r>
      </w:ins>
      <w:r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del w:id="80" w:author="Кулыгина Елена Владимировна" w:date="2022-10-10T15:26:00Z">
        <w:r w:rsidDel="00E62FB8">
          <w:rPr>
            <w:rFonts w:ascii="Times New Roman" w:hAnsi="Times New Roman" w:cs="Times New Roman"/>
            <w:sz w:val="28"/>
            <w:szCs w:val="28"/>
          </w:rPr>
          <w:br/>
        </w:r>
      </w:del>
      <w:r>
        <w:rPr>
          <w:rFonts w:ascii="Times New Roman" w:hAnsi="Times New Roman" w:cs="Times New Roman"/>
          <w:sz w:val="28"/>
          <w:szCs w:val="28"/>
        </w:rPr>
        <w:t xml:space="preserve">и безопасность окружающих, </w:t>
      </w:r>
      <w:del w:id="81" w:author="Кулыгина Елена Владимировна" w:date="2022-10-10T15:37:00Z">
        <w:r w:rsidDel="009E45E8">
          <w:rPr>
            <w:rFonts w:ascii="Times New Roman" w:hAnsi="Times New Roman" w:cs="Times New Roman"/>
            <w:sz w:val="28"/>
            <w:szCs w:val="28"/>
          </w:rPr>
          <w:delText xml:space="preserve">развитие у учащихся </w:delText>
        </w:r>
      </w:del>
      <w:del w:id="82" w:author="Кулыгина Елена Владимировна" w:date="2022-10-10T15:15:00Z">
        <w:r w:rsidDel="00AD7B3B">
          <w:rPr>
            <w:rFonts w:ascii="Times New Roman" w:hAnsi="Times New Roman" w:cs="Times New Roman"/>
            <w:sz w:val="28"/>
            <w:szCs w:val="28"/>
          </w:rPr>
          <w:delText>высоких моральн</w:delText>
        </w:r>
      </w:del>
      <w:ins w:id="83" w:author="Кулыгина Елена Владимировна" w:date="2022-10-10T15:16:00Z">
        <w:r w:rsidR="00AD7B3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84" w:author="Кулыгина Елена Владимировна" w:date="2022-10-10T15:16:00Z">
        <w:r w:rsidDel="00AD7B3B">
          <w:rPr>
            <w:rFonts w:ascii="Times New Roman" w:hAnsi="Times New Roman" w:cs="Times New Roman"/>
            <w:sz w:val="28"/>
            <w:szCs w:val="28"/>
          </w:rPr>
          <w:delText>о</w:delText>
        </w:r>
      </w:del>
      <w:r w:rsidR="00904350">
        <w:rPr>
          <w:rFonts w:ascii="Times New Roman" w:hAnsi="Times New Roman" w:cs="Times New Roman"/>
          <w:sz w:val="28"/>
          <w:szCs w:val="28"/>
        </w:rPr>
        <w:br/>
      </w:r>
      <w:ins w:id="85" w:author="Кулыгина Елена Владимировна" w:date="2022-10-10T15:16:00Z">
        <w:r w:rsidR="00AD7B3B">
          <w:rPr>
            <w:rFonts w:ascii="Times New Roman" w:hAnsi="Times New Roman" w:cs="Times New Roman"/>
            <w:sz w:val="28"/>
            <w:szCs w:val="28"/>
          </w:rPr>
          <w:t xml:space="preserve">знание правил пожарной безопасности и </w:t>
        </w:r>
      </w:ins>
      <w:del w:id="86" w:author="Кулыгина Елена Владимировна" w:date="2022-10-10T15:16:00Z">
        <w:r w:rsidDel="00AD7B3B">
          <w:rPr>
            <w:rFonts w:ascii="Times New Roman" w:hAnsi="Times New Roman" w:cs="Times New Roman"/>
            <w:sz w:val="28"/>
            <w:szCs w:val="28"/>
          </w:rPr>
          <w:delText>-психологических качеств всегда будут нести в себе актуальность и пользу,</w:delText>
        </w:r>
      </w:del>
      <w:ins w:id="87" w:author="Кулыгина Елена Владимировна" w:date="2022-10-10T15:16:00Z">
        <w:r w:rsidR="00AD7B3B">
          <w:rPr>
            <w:rFonts w:ascii="Times New Roman" w:hAnsi="Times New Roman" w:cs="Times New Roman"/>
            <w:sz w:val="28"/>
            <w:szCs w:val="28"/>
          </w:rPr>
          <w:t>защитит их в любой ситуации</w:t>
        </w:r>
      </w:ins>
      <w:ins w:id="88" w:author="Кулыгина Елена Владимировна" w:date="2022-10-10T15:17:00Z">
        <w:r w:rsidR="00AD7B3B">
          <w:rPr>
            <w:rFonts w:ascii="Times New Roman" w:hAnsi="Times New Roman" w:cs="Times New Roman"/>
            <w:sz w:val="28"/>
            <w:szCs w:val="28"/>
          </w:rPr>
          <w:t>».</w:t>
        </w:r>
      </w:ins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6F7" w:rsidRDefault="001206F7" w:rsidP="00457CE0">
      <w:pPr>
        <w:spacing w:after="0" w:line="240" w:lineRule="auto"/>
        <w:ind w:firstLine="709"/>
        <w:jc w:val="both"/>
        <w:rPr>
          <w:ins w:id="89" w:author="Lucky33" w:date="2022-10-14T15:23:00Z"/>
          <w:rFonts w:ascii="Times New Roman" w:hAnsi="Times New Roman" w:cs="Times New Roman"/>
          <w:sz w:val="28"/>
          <w:szCs w:val="28"/>
        </w:rPr>
      </w:pPr>
    </w:p>
    <w:p w:rsidR="00904350" w:rsidRPr="00304204" w:rsidRDefault="001206F7" w:rsidP="00457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GoBack"/>
      <w:ins w:id="91" w:author="Lucky33" w:date="2022-10-14T15:23:00Z">
        <w:r>
          <w:rPr>
            <w:rFonts w:ascii="Times New Roman" w:hAnsi="Times New Roman" w:cs="Times New Roman"/>
            <w:sz w:val="28"/>
            <w:szCs w:val="28"/>
          </w:rPr>
          <w:lastRenderedPageBreak/>
          <w:pict>
            <v:shape id="_x0000_i1026" type="#_x0000_t75" style="width:345.75pt;height:460.5pt">
              <v:imagedata r:id="rId5" o:title="image-11-10-22-10-30-1"/>
            </v:shape>
          </w:pict>
        </w:r>
      </w:ins>
      <w:bookmarkEnd w:id="90"/>
      <w:del w:id="92" w:author="Кулыгина Елена Владимировна" w:date="2022-10-10T15:17:00Z">
        <w:r w:rsidR="008C589D" w:rsidDel="00AD7B3B">
          <w:rPr>
            <w:rFonts w:ascii="Times New Roman" w:hAnsi="Times New Roman" w:cs="Times New Roman"/>
            <w:sz w:val="28"/>
            <w:szCs w:val="28"/>
          </w:rPr>
          <w:delText>ведь нет ничего важнее безопасности жизнедеятельности».</w:delText>
        </w:r>
      </w:del>
    </w:p>
    <w:sectPr w:rsidR="00904350" w:rsidRPr="0030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  <w15:person w15:author="Кулыгина Елена Владимировна">
    <w15:presenceInfo w15:providerId="None" w15:userId="Кулыгина Еле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5E"/>
    <w:rsid w:val="001206F7"/>
    <w:rsid w:val="002B10B1"/>
    <w:rsid w:val="00304204"/>
    <w:rsid w:val="0031575E"/>
    <w:rsid w:val="00327056"/>
    <w:rsid w:val="0033155E"/>
    <w:rsid w:val="003F2806"/>
    <w:rsid w:val="00457CE0"/>
    <w:rsid w:val="004E464D"/>
    <w:rsid w:val="00676664"/>
    <w:rsid w:val="00883B20"/>
    <w:rsid w:val="008A7B2B"/>
    <w:rsid w:val="008C589D"/>
    <w:rsid w:val="00904350"/>
    <w:rsid w:val="009E45E8"/>
    <w:rsid w:val="00AD7B3B"/>
    <w:rsid w:val="00B413D5"/>
    <w:rsid w:val="00E62FB8"/>
    <w:rsid w:val="00E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BF5C"/>
  <w15:chartTrackingRefBased/>
  <w15:docId w15:val="{109628DF-83A5-4C8E-BE75-E702D80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2022-10-14T12:24:00Z</dcterms:created>
  <dcterms:modified xsi:type="dcterms:W3CDTF">2022-10-14T12:24:00Z</dcterms:modified>
</cp:coreProperties>
</file>