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0E" w:rsidRDefault="00F9261B" w:rsidP="006B0918">
      <w:pPr>
        <w:spacing w:after="0" w:line="240" w:lineRule="auto"/>
        <w:jc w:val="center"/>
        <w:rPr>
          <w:ins w:id="0" w:author="Lucky33" w:date="2022-11-17T17:37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7AB9">
        <w:rPr>
          <w:rFonts w:ascii="Times New Roman" w:hAnsi="Times New Roman" w:cs="Times New Roman"/>
          <w:b/>
          <w:sz w:val="28"/>
          <w:szCs w:val="28"/>
        </w:rPr>
        <w:t>реподаватели рассказали о видах ландшафтны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пожаров, их характеристиках, </w:t>
      </w:r>
      <w:r w:rsidR="00287AB9">
        <w:rPr>
          <w:rFonts w:ascii="Times New Roman" w:hAnsi="Times New Roman" w:cs="Times New Roman"/>
          <w:b/>
          <w:sz w:val="28"/>
          <w:szCs w:val="28"/>
        </w:rPr>
        <w:t>поражающих факторах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основах тушения</w:t>
      </w:r>
    </w:p>
    <w:p w:rsidR="000C718F" w:rsidRDefault="000C718F" w:rsidP="006B0918">
      <w:pPr>
        <w:spacing w:after="0" w:line="240" w:lineRule="auto"/>
        <w:jc w:val="center"/>
        <w:rPr>
          <w:ins w:id="1" w:author="Lucky33" w:date="2022-11-17T17:37:00Z"/>
          <w:rFonts w:ascii="Times New Roman" w:hAnsi="Times New Roman" w:cs="Times New Roman"/>
          <w:b/>
          <w:sz w:val="28"/>
          <w:szCs w:val="28"/>
        </w:rPr>
      </w:pPr>
    </w:p>
    <w:p w:rsidR="000C718F" w:rsidRDefault="000C718F" w:rsidP="006B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1-17T17:37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50.25pt">
              <v:imagedata r:id="rId4" o:title="Ст.5"/>
            </v:shape>
          </w:pict>
        </w:r>
      </w:ins>
    </w:p>
    <w:p w:rsidR="006B0918" w:rsidRDefault="006B0918" w:rsidP="006B0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CBD" w:rsidRDefault="006B0918" w:rsidP="0062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18">
        <w:rPr>
          <w:rFonts w:ascii="Times New Roman" w:hAnsi="Times New Roman" w:cs="Times New Roman"/>
          <w:sz w:val="28"/>
          <w:szCs w:val="28"/>
        </w:rPr>
        <w:t>В У</w:t>
      </w:r>
      <w:r w:rsidR="00287AB9">
        <w:rPr>
          <w:rFonts w:ascii="Times New Roman" w:hAnsi="Times New Roman" w:cs="Times New Roman"/>
          <w:sz w:val="28"/>
          <w:szCs w:val="28"/>
        </w:rPr>
        <w:t>чебно-методическом центре Южного и Юго-Западного округа</w:t>
      </w:r>
      <w:r w:rsidRPr="006B0918">
        <w:rPr>
          <w:rFonts w:ascii="Times New Roman" w:hAnsi="Times New Roman" w:cs="Times New Roman"/>
          <w:sz w:val="28"/>
          <w:szCs w:val="28"/>
        </w:rPr>
        <w:t xml:space="preserve"> состоялось первое теоретическое занятие </w:t>
      </w:r>
      <w:r w:rsidR="00624CBD">
        <w:rPr>
          <w:rFonts w:ascii="Times New Roman" w:hAnsi="Times New Roman" w:cs="Times New Roman"/>
          <w:sz w:val="28"/>
          <w:szCs w:val="28"/>
        </w:rPr>
        <w:t xml:space="preserve">об </w:t>
      </w:r>
      <w:r w:rsidRPr="006B0918">
        <w:rPr>
          <w:rFonts w:ascii="Times New Roman" w:hAnsi="Times New Roman" w:cs="Times New Roman"/>
          <w:sz w:val="28"/>
          <w:szCs w:val="28"/>
        </w:rPr>
        <w:t>основа</w:t>
      </w:r>
      <w:r w:rsidR="00624CBD">
        <w:rPr>
          <w:rFonts w:ascii="Times New Roman" w:hAnsi="Times New Roman" w:cs="Times New Roman"/>
          <w:sz w:val="28"/>
          <w:szCs w:val="28"/>
        </w:rPr>
        <w:t>х</w:t>
      </w:r>
      <w:r w:rsidRPr="006B0918">
        <w:rPr>
          <w:rFonts w:ascii="Times New Roman" w:hAnsi="Times New Roman" w:cs="Times New Roman"/>
          <w:sz w:val="28"/>
          <w:szCs w:val="28"/>
        </w:rPr>
        <w:t xml:space="preserve"> тушения ландшафтных пожаров</w:t>
      </w:r>
      <w:r w:rsidR="00287AB9">
        <w:rPr>
          <w:rFonts w:ascii="Times New Roman" w:hAnsi="Times New Roman" w:cs="Times New Roman"/>
          <w:sz w:val="28"/>
          <w:szCs w:val="28"/>
        </w:rPr>
        <w:t xml:space="preserve"> для работников организаций, привлекаемых к тушению</w:t>
      </w:r>
      <w:r w:rsidR="00624CBD">
        <w:rPr>
          <w:rFonts w:ascii="Times New Roman" w:hAnsi="Times New Roman" w:cs="Times New Roman"/>
          <w:sz w:val="28"/>
          <w:szCs w:val="28"/>
        </w:rPr>
        <w:t xml:space="preserve"> ландшафтных пожаров</w:t>
      </w:r>
      <w:r w:rsidR="00287AB9">
        <w:rPr>
          <w:rFonts w:ascii="Times New Roman" w:hAnsi="Times New Roman" w:cs="Times New Roman"/>
          <w:sz w:val="28"/>
          <w:szCs w:val="28"/>
        </w:rPr>
        <w:t>.</w:t>
      </w:r>
    </w:p>
    <w:p w:rsidR="00B1012A" w:rsidRDefault="005D31A9" w:rsidP="00A6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012A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1012A">
        <w:rPr>
          <w:rFonts w:ascii="Times New Roman" w:hAnsi="Times New Roman" w:cs="Times New Roman"/>
          <w:sz w:val="28"/>
          <w:szCs w:val="28"/>
        </w:rPr>
        <w:t xml:space="preserve"> слушателям</w:t>
      </w:r>
      <w:r w:rsidR="00B516D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B1012A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E44654">
        <w:rPr>
          <w:rFonts w:ascii="Times New Roman" w:hAnsi="Times New Roman" w:cs="Times New Roman"/>
          <w:sz w:val="28"/>
          <w:szCs w:val="28"/>
        </w:rPr>
        <w:t>об основных</w:t>
      </w:r>
      <w:r w:rsidR="00B1012A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E44654">
        <w:rPr>
          <w:rFonts w:ascii="Times New Roman" w:hAnsi="Times New Roman" w:cs="Times New Roman"/>
          <w:sz w:val="28"/>
          <w:szCs w:val="28"/>
        </w:rPr>
        <w:t>х</w:t>
      </w:r>
      <w:r w:rsidR="00B1012A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E44654">
        <w:rPr>
          <w:rFonts w:ascii="Times New Roman" w:hAnsi="Times New Roman" w:cs="Times New Roman"/>
          <w:sz w:val="28"/>
          <w:szCs w:val="28"/>
        </w:rPr>
        <w:t>х</w:t>
      </w:r>
      <w:r w:rsidR="00B1012A">
        <w:rPr>
          <w:rFonts w:ascii="Times New Roman" w:hAnsi="Times New Roman" w:cs="Times New Roman"/>
          <w:sz w:val="28"/>
          <w:szCs w:val="28"/>
        </w:rPr>
        <w:t xml:space="preserve"> лесных пожаров, о том, какие условия предшествуют возникновению горения.</w:t>
      </w:r>
    </w:p>
    <w:p w:rsidR="009B5098" w:rsidRDefault="009B5098" w:rsidP="009B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CBD" w:rsidRPr="00624CBD">
        <w:rPr>
          <w:rFonts w:ascii="Times New Roman" w:hAnsi="Times New Roman" w:cs="Times New Roman"/>
          <w:sz w:val="28"/>
          <w:szCs w:val="28"/>
        </w:rPr>
        <w:t>Ландшафтные пожары</w:t>
      </w:r>
      <w:r w:rsidR="00D91CC4">
        <w:rPr>
          <w:rFonts w:ascii="Times New Roman" w:hAnsi="Times New Roman" w:cs="Times New Roman"/>
          <w:sz w:val="28"/>
          <w:szCs w:val="28"/>
        </w:rPr>
        <w:t>, как правило,</w:t>
      </w:r>
      <w:r w:rsidR="00624CBD" w:rsidRPr="00624CBD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624CBD">
        <w:rPr>
          <w:rFonts w:ascii="Times New Roman" w:hAnsi="Times New Roman" w:cs="Times New Roman"/>
          <w:sz w:val="28"/>
          <w:szCs w:val="28"/>
        </w:rPr>
        <w:t>ают из-за</w:t>
      </w:r>
      <w:r w:rsidR="00624CBD" w:rsidRPr="00624CB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24CBD">
        <w:rPr>
          <w:rFonts w:ascii="Times New Roman" w:hAnsi="Times New Roman" w:cs="Times New Roman"/>
          <w:sz w:val="28"/>
          <w:szCs w:val="28"/>
        </w:rPr>
        <w:t>я</w:t>
      </w:r>
      <w:r w:rsidR="00624CBD" w:rsidRPr="00624CBD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</w:t>
      </w:r>
      <w:r w:rsidR="00D91CC4">
        <w:rPr>
          <w:rFonts w:ascii="Times New Roman" w:hAnsi="Times New Roman" w:cs="Times New Roman"/>
          <w:sz w:val="28"/>
          <w:szCs w:val="28"/>
        </w:rPr>
        <w:t xml:space="preserve">.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Все лесные пожары представляют </w:t>
      </w:r>
      <w:r w:rsidR="00A61877">
        <w:rPr>
          <w:rFonts w:ascii="Times New Roman" w:hAnsi="Times New Roman" w:cs="Times New Roman"/>
          <w:sz w:val="28"/>
          <w:szCs w:val="28"/>
        </w:rPr>
        <w:t xml:space="preserve">собой неимоверную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опасность, </w:t>
      </w:r>
      <w:r w:rsidR="00A61877">
        <w:rPr>
          <w:rFonts w:ascii="Times New Roman" w:hAnsi="Times New Roman" w:cs="Times New Roman"/>
          <w:sz w:val="28"/>
          <w:szCs w:val="28"/>
        </w:rPr>
        <w:t>так как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к </w:t>
      </w:r>
      <w:r w:rsidR="00A61877">
        <w:rPr>
          <w:rFonts w:ascii="Times New Roman" w:hAnsi="Times New Roman" w:cs="Times New Roman"/>
          <w:sz w:val="28"/>
          <w:szCs w:val="28"/>
        </w:rPr>
        <w:t>началу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борьбы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77">
        <w:rPr>
          <w:rFonts w:ascii="Times New Roman" w:hAnsi="Times New Roman" w:cs="Times New Roman"/>
          <w:sz w:val="28"/>
          <w:szCs w:val="28"/>
        </w:rPr>
        <w:t xml:space="preserve">огонь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60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скоростью воздушного потока </w:t>
      </w:r>
      <w:r w:rsidR="00A61877">
        <w:rPr>
          <w:rFonts w:ascii="Times New Roman" w:hAnsi="Times New Roman" w:cs="Times New Roman"/>
          <w:sz w:val="28"/>
          <w:szCs w:val="28"/>
        </w:rPr>
        <w:t>успевает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A61877">
        <w:rPr>
          <w:rFonts w:ascii="Times New Roman" w:hAnsi="Times New Roman" w:cs="Times New Roman"/>
          <w:sz w:val="28"/>
          <w:szCs w:val="28"/>
        </w:rPr>
        <w:t xml:space="preserve">распространиться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на </w:t>
      </w:r>
      <w:r w:rsidR="0082437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2437F">
        <w:rPr>
          <w:rFonts w:ascii="Times New Roman" w:hAnsi="Times New Roman" w:cs="Times New Roman"/>
          <w:sz w:val="28"/>
          <w:szCs w:val="28"/>
        </w:rPr>
        <w:t>территории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77" w:rsidRPr="00A61877" w:rsidRDefault="0082437F" w:rsidP="009B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этого в</w:t>
      </w:r>
      <w:r w:rsidR="00A61877" w:rsidRPr="00A61877">
        <w:rPr>
          <w:rFonts w:ascii="Times New Roman" w:hAnsi="Times New Roman" w:cs="Times New Roman"/>
          <w:sz w:val="28"/>
          <w:szCs w:val="28"/>
        </w:rPr>
        <w:t>озникает непосредственная угроза уничтожения огнем населенных пунктов</w:t>
      </w:r>
      <w:r w:rsidR="00A61877">
        <w:rPr>
          <w:rFonts w:ascii="Times New Roman" w:hAnsi="Times New Roman" w:cs="Times New Roman"/>
          <w:sz w:val="28"/>
          <w:szCs w:val="28"/>
        </w:rPr>
        <w:t xml:space="preserve"> и объектов народного хозяйства, которые расположены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A61877" w:rsidRPr="00A61877">
        <w:rPr>
          <w:rFonts w:ascii="Times New Roman" w:hAnsi="Times New Roman" w:cs="Times New Roman"/>
          <w:sz w:val="28"/>
          <w:szCs w:val="28"/>
        </w:rPr>
        <w:t>лесны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массив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B6078">
        <w:rPr>
          <w:rFonts w:ascii="Times New Roman" w:hAnsi="Times New Roman" w:cs="Times New Roman"/>
          <w:sz w:val="28"/>
          <w:szCs w:val="28"/>
        </w:rPr>
        <w:t>.</w:t>
      </w:r>
    </w:p>
    <w:p w:rsidR="00A61877" w:rsidRDefault="00E44654" w:rsidP="00A6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1877" w:rsidRPr="00A61877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лесных п</w:t>
      </w:r>
      <w:r w:rsidR="009252B2">
        <w:rPr>
          <w:rFonts w:ascii="Times New Roman" w:hAnsi="Times New Roman" w:cs="Times New Roman"/>
          <w:sz w:val="28"/>
          <w:szCs w:val="28"/>
        </w:rPr>
        <w:t xml:space="preserve">ожаров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2B2">
        <w:rPr>
          <w:rFonts w:ascii="Times New Roman" w:hAnsi="Times New Roman" w:cs="Times New Roman"/>
          <w:sz w:val="28"/>
          <w:szCs w:val="28"/>
        </w:rPr>
        <w:t>неосторожные и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неправомерные действия </w:t>
      </w:r>
      <w:r w:rsidR="009252B2">
        <w:rPr>
          <w:rFonts w:ascii="Times New Roman" w:hAnsi="Times New Roman" w:cs="Times New Roman"/>
          <w:sz w:val="28"/>
          <w:szCs w:val="28"/>
        </w:rPr>
        <w:t>человека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. </w:t>
      </w:r>
      <w:r w:rsidR="009B5098">
        <w:rPr>
          <w:rFonts w:ascii="Times New Roman" w:hAnsi="Times New Roman" w:cs="Times New Roman"/>
          <w:sz w:val="28"/>
          <w:szCs w:val="28"/>
        </w:rPr>
        <w:t>В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России более </w:t>
      </w:r>
      <w:r w:rsidR="00B516D0">
        <w:rPr>
          <w:rFonts w:ascii="Times New Roman" w:hAnsi="Times New Roman" w:cs="Times New Roman"/>
          <w:sz w:val="28"/>
          <w:szCs w:val="28"/>
        </w:rPr>
        <w:t xml:space="preserve">семидесяти пяти процентов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пожаров в </w:t>
      </w:r>
      <w:r w:rsidR="00A61877">
        <w:rPr>
          <w:rFonts w:ascii="Times New Roman" w:hAnsi="Times New Roman" w:cs="Times New Roman"/>
          <w:sz w:val="28"/>
          <w:szCs w:val="28"/>
        </w:rPr>
        <w:t xml:space="preserve">лесу возникло по вине </w:t>
      </w:r>
      <w:r w:rsidR="009252B2">
        <w:rPr>
          <w:rFonts w:ascii="Times New Roman" w:hAnsi="Times New Roman" w:cs="Times New Roman"/>
          <w:sz w:val="28"/>
          <w:szCs w:val="28"/>
        </w:rPr>
        <w:t>людей</w:t>
      </w:r>
      <w:r w:rsidR="00A61877">
        <w:rPr>
          <w:rFonts w:ascii="Times New Roman" w:hAnsi="Times New Roman" w:cs="Times New Roman"/>
          <w:sz w:val="28"/>
          <w:szCs w:val="28"/>
        </w:rPr>
        <w:t>»</w:t>
      </w:r>
      <w:r w:rsidR="005D31A9">
        <w:rPr>
          <w:rFonts w:ascii="Times New Roman" w:hAnsi="Times New Roman" w:cs="Times New Roman"/>
          <w:sz w:val="28"/>
          <w:szCs w:val="28"/>
        </w:rPr>
        <w:t xml:space="preserve">,  </w:t>
      </w:r>
      <w:r w:rsidR="00A61877">
        <w:rPr>
          <w:rFonts w:ascii="Times New Roman" w:hAnsi="Times New Roman" w:cs="Times New Roman"/>
          <w:sz w:val="28"/>
          <w:szCs w:val="28"/>
        </w:rPr>
        <w:t xml:space="preserve"> - открыл урок начальник Учебно-методического центра по Южному и Юго-Западному округам Владимир Шостик.</w:t>
      </w:r>
    </w:p>
    <w:p w:rsidR="001B6078" w:rsidRPr="00E44654" w:rsidRDefault="00F9261B" w:rsidP="00A6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B6078">
        <w:rPr>
          <w:rFonts w:ascii="Times New Roman" w:hAnsi="Times New Roman" w:cs="Times New Roman"/>
          <w:sz w:val="28"/>
          <w:szCs w:val="28"/>
        </w:rPr>
        <w:t>Слушатели принима</w:t>
      </w:r>
      <w:r w:rsidR="00604024">
        <w:rPr>
          <w:rFonts w:ascii="Times New Roman" w:hAnsi="Times New Roman" w:cs="Times New Roman"/>
          <w:sz w:val="28"/>
          <w:szCs w:val="28"/>
        </w:rPr>
        <w:t>ли</w:t>
      </w:r>
      <w:r w:rsidR="001B6078">
        <w:rPr>
          <w:rFonts w:ascii="Times New Roman" w:hAnsi="Times New Roman" w:cs="Times New Roman"/>
          <w:sz w:val="28"/>
          <w:szCs w:val="28"/>
        </w:rPr>
        <w:t xml:space="preserve"> активное участие и зада</w:t>
      </w:r>
      <w:r w:rsidR="00604024">
        <w:rPr>
          <w:rFonts w:ascii="Times New Roman" w:hAnsi="Times New Roman" w:cs="Times New Roman"/>
          <w:sz w:val="28"/>
          <w:szCs w:val="28"/>
        </w:rPr>
        <w:t xml:space="preserve">вали </w:t>
      </w:r>
      <w:r w:rsidR="00E44654">
        <w:rPr>
          <w:rFonts w:ascii="Times New Roman" w:hAnsi="Times New Roman" w:cs="Times New Roman"/>
          <w:sz w:val="28"/>
          <w:szCs w:val="28"/>
        </w:rPr>
        <w:t>много</w:t>
      </w:r>
      <w:r w:rsidR="001B6078">
        <w:rPr>
          <w:rFonts w:ascii="Times New Roman" w:hAnsi="Times New Roman" w:cs="Times New Roman"/>
          <w:sz w:val="28"/>
          <w:szCs w:val="28"/>
        </w:rPr>
        <w:t xml:space="preserve"> вопросов преподавателям в ходе занятия.</w:t>
      </w:r>
      <w:r w:rsidR="00E44654">
        <w:rPr>
          <w:rFonts w:ascii="Times New Roman" w:hAnsi="Times New Roman" w:cs="Times New Roman"/>
          <w:sz w:val="28"/>
          <w:szCs w:val="28"/>
        </w:rPr>
        <w:t xml:space="preserve"> И это объяснимо не простым обывательским интересом, а тем, что им однажды, возможно, придется столкнут</w:t>
      </w:r>
      <w:r w:rsidR="00203E69">
        <w:rPr>
          <w:rFonts w:ascii="Times New Roman" w:hAnsi="Times New Roman" w:cs="Times New Roman"/>
          <w:sz w:val="28"/>
          <w:szCs w:val="28"/>
        </w:rPr>
        <w:t>ь</w:t>
      </w:r>
      <w:r w:rsidR="00E44654">
        <w:rPr>
          <w:rFonts w:ascii="Times New Roman" w:hAnsi="Times New Roman" w:cs="Times New Roman"/>
          <w:sz w:val="28"/>
          <w:szCs w:val="28"/>
        </w:rPr>
        <w:t xml:space="preserve">ся один на один с огненным противником и победить его! Для этого они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4654">
        <w:rPr>
          <w:rFonts w:ascii="Times New Roman" w:hAnsi="Times New Roman" w:cs="Times New Roman"/>
          <w:sz w:val="28"/>
          <w:szCs w:val="28"/>
        </w:rPr>
        <w:t>пришли сюда, что</w:t>
      </w:r>
      <w:r w:rsidR="00203E69">
        <w:rPr>
          <w:rFonts w:ascii="Times New Roman" w:hAnsi="Times New Roman" w:cs="Times New Roman"/>
          <w:sz w:val="28"/>
          <w:szCs w:val="28"/>
        </w:rPr>
        <w:t>бы научиться бороться с пожаром!</w:t>
      </w:r>
      <w:r>
        <w:rPr>
          <w:rFonts w:ascii="Times New Roman" w:hAnsi="Times New Roman" w:cs="Times New Roman"/>
          <w:sz w:val="28"/>
          <w:szCs w:val="28"/>
        </w:rPr>
        <w:t>», - подытожила первое теоретическое занятие заместитель начальника Управления по ЮЗАО Департамента ГОЧСиПБ Венера Юмаева.</w:t>
      </w:r>
    </w:p>
    <w:p w:rsidR="00287AB9" w:rsidRPr="006B0918" w:rsidRDefault="00D91CC4" w:rsidP="00F9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следующем, уже </w:t>
      </w:r>
      <w:r w:rsidR="00F9261B">
        <w:rPr>
          <w:rFonts w:ascii="Times New Roman" w:hAnsi="Times New Roman" w:cs="Times New Roman"/>
          <w:sz w:val="28"/>
          <w:szCs w:val="28"/>
        </w:rPr>
        <w:t>практическом занятии, слушатели</w:t>
      </w:r>
      <w:r>
        <w:rPr>
          <w:rFonts w:ascii="Times New Roman" w:hAnsi="Times New Roman" w:cs="Times New Roman"/>
          <w:sz w:val="28"/>
          <w:szCs w:val="28"/>
        </w:rPr>
        <w:t xml:space="preserve"> научат</w:t>
      </w:r>
      <w:r w:rsidR="00F9261B">
        <w:rPr>
          <w:rFonts w:ascii="Times New Roman" w:hAnsi="Times New Roman" w:cs="Times New Roman"/>
          <w:sz w:val="28"/>
          <w:szCs w:val="28"/>
        </w:rPr>
        <w:t>ся</w:t>
      </w:r>
      <w:r w:rsidR="00B1012A">
        <w:rPr>
          <w:rFonts w:ascii="Times New Roman" w:hAnsi="Times New Roman" w:cs="Times New Roman"/>
          <w:sz w:val="28"/>
          <w:szCs w:val="28"/>
        </w:rPr>
        <w:t xml:space="preserve"> предупреждать и предотвращать возможные возгорания, </w:t>
      </w:r>
      <w:r w:rsidR="00F9261B">
        <w:rPr>
          <w:rFonts w:ascii="Times New Roman" w:hAnsi="Times New Roman" w:cs="Times New Roman"/>
          <w:sz w:val="28"/>
          <w:szCs w:val="28"/>
        </w:rPr>
        <w:t>многое узнают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1012A">
        <w:rPr>
          <w:rFonts w:ascii="Times New Roman" w:hAnsi="Times New Roman" w:cs="Times New Roman"/>
          <w:sz w:val="28"/>
          <w:szCs w:val="28"/>
        </w:rPr>
        <w:t xml:space="preserve"> </w:t>
      </w:r>
      <w:r w:rsidR="0082437F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437F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5D31A9">
        <w:rPr>
          <w:rFonts w:ascii="Times New Roman" w:hAnsi="Times New Roman" w:cs="Times New Roman"/>
          <w:sz w:val="28"/>
          <w:szCs w:val="28"/>
        </w:rPr>
        <w:t>е</w:t>
      </w:r>
      <w:r w:rsidR="0082437F">
        <w:rPr>
          <w:rFonts w:ascii="Times New Roman" w:hAnsi="Times New Roman" w:cs="Times New Roman"/>
          <w:sz w:val="28"/>
          <w:szCs w:val="28"/>
        </w:rPr>
        <w:t xml:space="preserve"> </w:t>
      </w:r>
      <w:r w:rsidR="00F9261B">
        <w:rPr>
          <w:rFonts w:ascii="Times New Roman" w:hAnsi="Times New Roman" w:cs="Times New Roman"/>
          <w:sz w:val="28"/>
          <w:szCs w:val="28"/>
        </w:rPr>
        <w:t>за пожарной безопасностью</w:t>
      </w:r>
      <w:r w:rsidR="0082437F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="009B5098">
        <w:rPr>
          <w:rFonts w:ascii="Times New Roman" w:hAnsi="Times New Roman" w:cs="Times New Roman"/>
          <w:sz w:val="28"/>
          <w:szCs w:val="28"/>
        </w:rPr>
        <w:t xml:space="preserve"> лесного хозяйства. </w:t>
      </w:r>
      <w:r w:rsidR="0082437F">
        <w:rPr>
          <w:rFonts w:ascii="Times New Roman" w:hAnsi="Times New Roman" w:cs="Times New Roman"/>
          <w:sz w:val="28"/>
          <w:szCs w:val="28"/>
        </w:rPr>
        <w:t>Ознакомят</w:t>
      </w:r>
      <w:r w:rsidR="00F9261B">
        <w:rPr>
          <w:rFonts w:ascii="Times New Roman" w:hAnsi="Times New Roman" w:cs="Times New Roman"/>
          <w:sz w:val="28"/>
          <w:szCs w:val="28"/>
        </w:rPr>
        <w:t>ся</w:t>
      </w:r>
      <w:r w:rsidR="009B5098">
        <w:rPr>
          <w:rFonts w:ascii="Times New Roman" w:hAnsi="Times New Roman" w:cs="Times New Roman"/>
          <w:sz w:val="28"/>
          <w:szCs w:val="28"/>
        </w:rPr>
        <w:t xml:space="preserve"> </w:t>
      </w:r>
      <w:r w:rsidR="0082437F">
        <w:rPr>
          <w:rFonts w:ascii="Times New Roman" w:hAnsi="Times New Roman" w:cs="Times New Roman"/>
          <w:sz w:val="28"/>
          <w:szCs w:val="28"/>
        </w:rPr>
        <w:t>с первичными средствами пожаротушения</w:t>
      </w:r>
      <w:r w:rsidR="009B50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отработают </w:t>
      </w:r>
      <w:r w:rsidR="00140445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="009B5098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252B2">
        <w:rPr>
          <w:rFonts w:ascii="Times New Roman" w:hAnsi="Times New Roman" w:cs="Times New Roman"/>
          <w:sz w:val="28"/>
          <w:szCs w:val="28"/>
        </w:rPr>
        <w:t>тушени</w:t>
      </w:r>
      <w:r w:rsidR="009B5098">
        <w:rPr>
          <w:rFonts w:ascii="Times New Roman" w:hAnsi="Times New Roman" w:cs="Times New Roman"/>
          <w:sz w:val="28"/>
          <w:szCs w:val="28"/>
        </w:rPr>
        <w:t>я</w:t>
      </w:r>
      <w:r w:rsidR="0082437F">
        <w:rPr>
          <w:rFonts w:ascii="Times New Roman" w:hAnsi="Times New Roman" w:cs="Times New Roman"/>
          <w:sz w:val="28"/>
          <w:szCs w:val="28"/>
        </w:rPr>
        <w:t xml:space="preserve"> лесных пожаров</w:t>
      </w:r>
      <w:r w:rsidR="009252B2">
        <w:rPr>
          <w:rFonts w:ascii="Times New Roman" w:hAnsi="Times New Roman" w:cs="Times New Roman"/>
          <w:sz w:val="28"/>
          <w:szCs w:val="28"/>
        </w:rPr>
        <w:t>.</w:t>
      </w:r>
    </w:p>
    <w:sectPr w:rsidR="00287AB9" w:rsidRPr="006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E3"/>
    <w:rsid w:val="000C718F"/>
    <w:rsid w:val="00122E0E"/>
    <w:rsid w:val="00140445"/>
    <w:rsid w:val="001B6078"/>
    <w:rsid w:val="00203E69"/>
    <w:rsid w:val="00287AB9"/>
    <w:rsid w:val="00362904"/>
    <w:rsid w:val="005D31A9"/>
    <w:rsid w:val="00604024"/>
    <w:rsid w:val="00624CBD"/>
    <w:rsid w:val="006B0918"/>
    <w:rsid w:val="006C0936"/>
    <w:rsid w:val="0082437F"/>
    <w:rsid w:val="009252B2"/>
    <w:rsid w:val="00942CE3"/>
    <w:rsid w:val="00997418"/>
    <w:rsid w:val="009B5098"/>
    <w:rsid w:val="00A61877"/>
    <w:rsid w:val="00B1012A"/>
    <w:rsid w:val="00B516D0"/>
    <w:rsid w:val="00D2715F"/>
    <w:rsid w:val="00D40EAD"/>
    <w:rsid w:val="00D91CC4"/>
    <w:rsid w:val="00E44654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06CB"/>
  <w15:chartTrackingRefBased/>
  <w15:docId w15:val="{C537626F-7D0E-4575-A74B-E7A374C0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2022-11-17T14:37:00Z</dcterms:created>
  <dcterms:modified xsi:type="dcterms:W3CDTF">2022-11-17T14:37:00Z</dcterms:modified>
</cp:coreProperties>
</file>