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44" w:rsidRDefault="00783C5A" w:rsidP="00783C5A">
      <w:pPr>
        <w:spacing w:after="0" w:line="240" w:lineRule="auto"/>
        <w:ind w:firstLine="709"/>
        <w:jc w:val="center"/>
        <w:rPr>
          <w:ins w:id="0" w:author="Lucky33" w:date="2022-11-11T19:08:00Z"/>
          <w:rFonts w:ascii="Times New Roman" w:hAnsi="Times New Roman" w:cs="Times New Roman"/>
          <w:b/>
          <w:sz w:val="28"/>
          <w:szCs w:val="28"/>
        </w:rPr>
      </w:pPr>
      <w:r w:rsidRPr="00783C5A">
        <w:rPr>
          <w:rFonts w:ascii="Times New Roman" w:hAnsi="Times New Roman" w:cs="Times New Roman"/>
          <w:b/>
          <w:sz w:val="28"/>
          <w:szCs w:val="28"/>
        </w:rPr>
        <w:t>В Учебно-методическом центре Южного и Юго-Западного округ</w:t>
      </w:r>
      <w:r w:rsidR="00AF725A"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Pr="00783C5A">
        <w:rPr>
          <w:rFonts w:ascii="Times New Roman" w:hAnsi="Times New Roman" w:cs="Times New Roman"/>
          <w:b/>
          <w:sz w:val="28"/>
          <w:szCs w:val="28"/>
        </w:rPr>
        <w:t>научат основам тушения ландшафтных пожаров</w:t>
      </w:r>
    </w:p>
    <w:p w:rsidR="000C4229" w:rsidRDefault="000C4229" w:rsidP="00783C5A">
      <w:pPr>
        <w:spacing w:after="0" w:line="240" w:lineRule="auto"/>
        <w:ind w:firstLine="709"/>
        <w:jc w:val="center"/>
        <w:rPr>
          <w:ins w:id="1" w:author="Lucky33" w:date="2022-11-11T19:08:00Z"/>
          <w:rFonts w:ascii="Times New Roman" w:hAnsi="Times New Roman" w:cs="Times New Roman"/>
          <w:b/>
          <w:sz w:val="28"/>
          <w:szCs w:val="28"/>
        </w:rPr>
      </w:pPr>
    </w:p>
    <w:p w:rsidR="000C4229" w:rsidRDefault="000C4229" w:rsidP="00783C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ins w:id="3" w:author="Lucky33" w:date="2022-11-11T19:08:00Z">
        <w:r>
          <w:rPr>
            <w:rFonts w:ascii="Times New Roman" w:hAnsi="Times New Roman" w:cs="Times New Roman"/>
            <w:b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7.25pt;height:288.75pt">
              <v:imagedata r:id="rId4" o:title="Фото4"/>
            </v:shape>
          </w:pict>
        </w:r>
      </w:ins>
    </w:p>
    <w:p w:rsidR="00783C5A" w:rsidRPr="00783C5A" w:rsidRDefault="00783C5A" w:rsidP="00AF7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C5A" w:rsidRPr="00783C5A" w:rsidRDefault="00783C5A" w:rsidP="00783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5A">
        <w:rPr>
          <w:rFonts w:ascii="Times New Roman" w:hAnsi="Times New Roman" w:cs="Times New Roman"/>
          <w:sz w:val="28"/>
          <w:szCs w:val="28"/>
        </w:rPr>
        <w:t>В рамках обеспечения и профилактики пожарной безопасности сотрудники Управления по ЮЗАО Департамента ГОЧСиПБ совместно с преподавательским составом Учебно-методического цент</w:t>
      </w:r>
      <w:r w:rsidR="00AF725A">
        <w:rPr>
          <w:rFonts w:ascii="Times New Roman" w:hAnsi="Times New Roman" w:cs="Times New Roman"/>
          <w:sz w:val="28"/>
          <w:szCs w:val="28"/>
        </w:rPr>
        <w:t>ра Южного и Юго-Западного округов</w:t>
      </w:r>
      <w:r w:rsidRPr="00783C5A">
        <w:rPr>
          <w:rFonts w:ascii="Times New Roman" w:hAnsi="Times New Roman" w:cs="Times New Roman"/>
          <w:sz w:val="28"/>
          <w:szCs w:val="28"/>
        </w:rPr>
        <w:t xml:space="preserve"> проведут обучение по программе «Основы тушения ландшафтных пожаров»</w:t>
      </w:r>
      <w:r w:rsidR="00513BF7">
        <w:rPr>
          <w:rFonts w:ascii="Times New Roman" w:hAnsi="Times New Roman" w:cs="Times New Roman"/>
          <w:sz w:val="28"/>
          <w:szCs w:val="28"/>
        </w:rPr>
        <w:t xml:space="preserve">. Курс будет организован </w:t>
      </w:r>
      <w:proofErr w:type="gramStart"/>
      <w:r w:rsidR="00513BF7">
        <w:rPr>
          <w:rFonts w:ascii="Times New Roman" w:hAnsi="Times New Roman" w:cs="Times New Roman"/>
          <w:sz w:val="28"/>
          <w:szCs w:val="28"/>
        </w:rPr>
        <w:t xml:space="preserve">для </w:t>
      </w:r>
      <w:r w:rsidRPr="00783C5A">
        <w:rPr>
          <w:rFonts w:ascii="Times New Roman" w:hAnsi="Times New Roman" w:cs="Times New Roman"/>
          <w:sz w:val="28"/>
          <w:szCs w:val="28"/>
        </w:rPr>
        <w:t xml:space="preserve"> работников</w:t>
      </w:r>
      <w:proofErr w:type="gramEnd"/>
      <w:r w:rsidRPr="00783C5A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8F6BD5">
        <w:rPr>
          <w:rFonts w:ascii="Times New Roman" w:hAnsi="Times New Roman" w:cs="Times New Roman"/>
          <w:sz w:val="28"/>
          <w:szCs w:val="28"/>
        </w:rPr>
        <w:t>Юго-Западного округа</w:t>
      </w:r>
      <w:r w:rsidR="00AF725A">
        <w:rPr>
          <w:rFonts w:ascii="Times New Roman" w:hAnsi="Times New Roman" w:cs="Times New Roman"/>
          <w:sz w:val="28"/>
          <w:szCs w:val="28"/>
        </w:rPr>
        <w:t xml:space="preserve">, </w:t>
      </w:r>
      <w:r w:rsidR="008F6BD5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AF725A">
        <w:rPr>
          <w:rFonts w:ascii="Times New Roman" w:hAnsi="Times New Roman" w:cs="Times New Roman"/>
          <w:sz w:val="28"/>
          <w:szCs w:val="28"/>
        </w:rPr>
        <w:t>п</w:t>
      </w:r>
      <w:r w:rsidR="008F6BD5">
        <w:rPr>
          <w:rFonts w:ascii="Times New Roman" w:hAnsi="Times New Roman" w:cs="Times New Roman"/>
          <w:sz w:val="28"/>
          <w:szCs w:val="28"/>
        </w:rPr>
        <w:t>омогают в</w:t>
      </w:r>
      <w:r w:rsidR="00AF725A">
        <w:rPr>
          <w:rFonts w:ascii="Times New Roman" w:hAnsi="Times New Roman" w:cs="Times New Roman"/>
          <w:sz w:val="28"/>
          <w:szCs w:val="28"/>
        </w:rPr>
        <w:t xml:space="preserve"> тушени</w:t>
      </w:r>
      <w:r w:rsidR="008F6BD5">
        <w:rPr>
          <w:rFonts w:ascii="Times New Roman" w:hAnsi="Times New Roman" w:cs="Times New Roman"/>
          <w:sz w:val="28"/>
          <w:szCs w:val="28"/>
        </w:rPr>
        <w:t>и</w:t>
      </w:r>
      <w:r w:rsidRPr="00783C5A">
        <w:rPr>
          <w:rFonts w:ascii="Times New Roman" w:hAnsi="Times New Roman" w:cs="Times New Roman"/>
          <w:sz w:val="28"/>
          <w:szCs w:val="28"/>
        </w:rPr>
        <w:t xml:space="preserve"> ландшафтных пожаров. </w:t>
      </w:r>
    </w:p>
    <w:p w:rsidR="00DC3546" w:rsidRDefault="00402B30" w:rsidP="00783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725A">
        <w:rPr>
          <w:rFonts w:ascii="Times New Roman" w:hAnsi="Times New Roman" w:cs="Times New Roman"/>
          <w:sz w:val="28"/>
          <w:szCs w:val="28"/>
        </w:rPr>
        <w:t>З</w:t>
      </w:r>
      <w:r w:rsidR="00783C5A" w:rsidRPr="00783C5A">
        <w:rPr>
          <w:rFonts w:ascii="Times New Roman" w:hAnsi="Times New Roman" w:cs="Times New Roman"/>
          <w:sz w:val="28"/>
          <w:szCs w:val="28"/>
        </w:rPr>
        <w:t>анятия будут проводит</w:t>
      </w:r>
      <w:r w:rsidR="00AF725A">
        <w:rPr>
          <w:rFonts w:ascii="Times New Roman" w:hAnsi="Times New Roman" w:cs="Times New Roman"/>
          <w:sz w:val="28"/>
          <w:szCs w:val="28"/>
        </w:rPr>
        <w:t>ь</w:t>
      </w:r>
      <w:r w:rsidR="00783C5A" w:rsidRPr="00783C5A">
        <w:rPr>
          <w:rFonts w:ascii="Times New Roman" w:hAnsi="Times New Roman" w:cs="Times New Roman"/>
          <w:sz w:val="28"/>
          <w:szCs w:val="28"/>
        </w:rPr>
        <w:t xml:space="preserve">ся до конца текущего года и в следующем 2023 году. </w:t>
      </w:r>
      <w:r w:rsidR="00AF725A">
        <w:rPr>
          <w:rFonts w:ascii="Times New Roman" w:hAnsi="Times New Roman" w:cs="Times New Roman"/>
          <w:sz w:val="28"/>
          <w:szCs w:val="28"/>
        </w:rPr>
        <w:t>О</w:t>
      </w:r>
      <w:r w:rsidR="00783C5A" w:rsidRPr="00783C5A">
        <w:rPr>
          <w:rFonts w:ascii="Times New Roman" w:hAnsi="Times New Roman" w:cs="Times New Roman"/>
          <w:sz w:val="28"/>
          <w:szCs w:val="28"/>
        </w:rPr>
        <w:t>сновам тушени</w:t>
      </w:r>
      <w:r>
        <w:rPr>
          <w:rFonts w:ascii="Times New Roman" w:hAnsi="Times New Roman" w:cs="Times New Roman"/>
          <w:sz w:val="28"/>
          <w:szCs w:val="28"/>
        </w:rPr>
        <w:t>я обучатся более 300 слушателей»</w:t>
      </w:r>
      <w:r w:rsidR="008F6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F1AD1">
        <w:rPr>
          <w:rFonts w:ascii="Times New Roman" w:hAnsi="Times New Roman" w:cs="Times New Roman"/>
          <w:sz w:val="28"/>
          <w:szCs w:val="28"/>
        </w:rPr>
        <w:t>уточнил</w:t>
      </w:r>
      <w:r>
        <w:rPr>
          <w:rFonts w:ascii="Times New Roman" w:hAnsi="Times New Roman" w:cs="Times New Roman"/>
          <w:sz w:val="28"/>
          <w:szCs w:val="28"/>
        </w:rPr>
        <w:t xml:space="preserve"> начальник Учебно-методического центра Владимир Шостик.</w:t>
      </w:r>
    </w:p>
    <w:p w:rsidR="00783C5A" w:rsidRPr="00783C5A" w:rsidRDefault="00783C5A" w:rsidP="00783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5A">
        <w:rPr>
          <w:rFonts w:ascii="Times New Roman" w:hAnsi="Times New Roman" w:cs="Times New Roman"/>
          <w:sz w:val="28"/>
          <w:szCs w:val="28"/>
        </w:rPr>
        <w:t>Юго-Западный округ славится своим «зеленым видом»</w:t>
      </w:r>
      <w:r w:rsidR="008F6BD5">
        <w:rPr>
          <w:rFonts w:ascii="Times New Roman" w:hAnsi="Times New Roman" w:cs="Times New Roman"/>
          <w:sz w:val="28"/>
          <w:szCs w:val="28"/>
        </w:rPr>
        <w:t>.</w:t>
      </w:r>
      <w:r w:rsidRPr="00783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25A" w:rsidRDefault="00AF725A" w:rsidP="00783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5A">
        <w:rPr>
          <w:rFonts w:ascii="Times New Roman" w:hAnsi="Times New Roman" w:cs="Times New Roman"/>
          <w:sz w:val="28"/>
          <w:szCs w:val="28"/>
        </w:rPr>
        <w:t>Большая часть Юго-Запада окружена зеленым поясом – Ясеневским парком на юге округа, Бутовским лесом за МКАД и природным парком «Битцевский лес».</w:t>
      </w:r>
    </w:p>
    <w:p w:rsidR="00783C5A" w:rsidRDefault="00AF725A" w:rsidP="00783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3C5A">
        <w:rPr>
          <w:rFonts w:ascii="Times New Roman" w:hAnsi="Times New Roman" w:cs="Times New Roman"/>
          <w:sz w:val="28"/>
          <w:szCs w:val="28"/>
        </w:rPr>
        <w:t>Но в</w:t>
      </w:r>
      <w:r w:rsidR="00783C5A" w:rsidRPr="00783C5A">
        <w:rPr>
          <w:rFonts w:ascii="Times New Roman" w:hAnsi="Times New Roman" w:cs="Times New Roman"/>
          <w:sz w:val="28"/>
          <w:szCs w:val="28"/>
        </w:rPr>
        <w:t xml:space="preserve"> окру</w:t>
      </w:r>
      <w:r>
        <w:rPr>
          <w:rFonts w:ascii="Times New Roman" w:hAnsi="Times New Roman" w:cs="Times New Roman"/>
          <w:sz w:val="28"/>
          <w:szCs w:val="28"/>
        </w:rPr>
        <w:t xml:space="preserve">ге дуют достаточно сильные ветры, быстро перемещающие воздушные потоки, а вместе с ними и возможный огонь. Поэтому в </w:t>
      </w:r>
      <w:r w:rsidR="008F6BD5">
        <w:rPr>
          <w:rFonts w:ascii="Times New Roman" w:hAnsi="Times New Roman" w:cs="Times New Roman"/>
          <w:sz w:val="28"/>
          <w:szCs w:val="28"/>
        </w:rPr>
        <w:t>Юго-Западном округе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2F1A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кроме безусловного соблюдения пожарной безопасности в лесопарковых зонах</w:t>
      </w:r>
      <w:r w:rsidR="002F1AD1">
        <w:rPr>
          <w:rFonts w:ascii="Times New Roman" w:hAnsi="Times New Roman" w:cs="Times New Roman"/>
          <w:sz w:val="28"/>
          <w:szCs w:val="28"/>
        </w:rPr>
        <w:t>, обучение</w:t>
      </w:r>
      <w:r>
        <w:rPr>
          <w:rFonts w:ascii="Times New Roman" w:hAnsi="Times New Roman" w:cs="Times New Roman"/>
          <w:sz w:val="28"/>
          <w:szCs w:val="28"/>
        </w:rPr>
        <w:t xml:space="preserve"> тушению пожаров как можно большего количества работников организаций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8F6BD5">
        <w:rPr>
          <w:rFonts w:ascii="Times New Roman" w:hAnsi="Times New Roman" w:cs="Times New Roman"/>
          <w:sz w:val="28"/>
          <w:szCs w:val="28"/>
        </w:rPr>
        <w:t xml:space="preserve">, </w:t>
      </w:r>
      <w:r w:rsidR="00783C5A" w:rsidRPr="00783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AD1">
        <w:rPr>
          <w:rFonts w:ascii="Times New Roman" w:hAnsi="Times New Roman" w:cs="Times New Roman"/>
          <w:sz w:val="28"/>
          <w:szCs w:val="28"/>
        </w:rPr>
        <w:t>отметил</w:t>
      </w:r>
      <w:r w:rsidRPr="00AF725A">
        <w:rPr>
          <w:rFonts w:ascii="Times New Roman" w:hAnsi="Times New Roman" w:cs="Times New Roman"/>
          <w:sz w:val="28"/>
          <w:szCs w:val="28"/>
        </w:rPr>
        <w:t xml:space="preserve"> начальник Управления по ЮЗАО Департамента ГОЧСиПБ Александр Бизенков.</w:t>
      </w:r>
    </w:p>
    <w:p w:rsidR="00F71CDC" w:rsidRPr="00F71CDC" w:rsidRDefault="002F1AD1" w:rsidP="00F71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F71CDC" w:rsidRPr="00F71CDC">
        <w:rPr>
          <w:rFonts w:ascii="Times New Roman" w:hAnsi="Times New Roman" w:cs="Times New Roman"/>
          <w:sz w:val="28"/>
          <w:szCs w:val="28"/>
        </w:rPr>
        <w:t xml:space="preserve">теоретической части для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F71CDC" w:rsidRPr="00F71CDC">
        <w:rPr>
          <w:rFonts w:ascii="Times New Roman" w:hAnsi="Times New Roman" w:cs="Times New Roman"/>
          <w:sz w:val="28"/>
          <w:szCs w:val="28"/>
        </w:rPr>
        <w:t xml:space="preserve"> запланированы практические выездные учения, </w:t>
      </w:r>
      <w:r w:rsidR="00513BF7">
        <w:rPr>
          <w:rFonts w:ascii="Times New Roman" w:hAnsi="Times New Roman" w:cs="Times New Roman"/>
          <w:sz w:val="28"/>
          <w:szCs w:val="28"/>
        </w:rPr>
        <w:t xml:space="preserve">где </w:t>
      </w:r>
      <w:r w:rsidR="00F71CDC" w:rsidRPr="00F71CDC">
        <w:rPr>
          <w:rFonts w:ascii="Times New Roman" w:hAnsi="Times New Roman" w:cs="Times New Roman"/>
          <w:sz w:val="28"/>
          <w:szCs w:val="28"/>
        </w:rPr>
        <w:t>полученные знания закрепятся на опыте.</w:t>
      </w:r>
    </w:p>
    <w:p w:rsidR="00440FB8" w:rsidRPr="00440FB8" w:rsidRDefault="00F71CDC" w:rsidP="00AF7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CDC">
        <w:rPr>
          <w:rFonts w:ascii="Times New Roman" w:hAnsi="Times New Roman" w:cs="Times New Roman"/>
          <w:sz w:val="28"/>
          <w:szCs w:val="28"/>
        </w:rPr>
        <w:lastRenderedPageBreak/>
        <w:t>По итогу успешного обучения слушатели пройдут аттестацию и получат свидетельство о квалификации по пройденной программе.</w:t>
      </w:r>
    </w:p>
    <w:sectPr w:rsidR="00440FB8" w:rsidRPr="0044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ky33">
    <w15:presenceInfo w15:providerId="None" w15:userId="Lucky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28"/>
    <w:rsid w:val="000C4229"/>
    <w:rsid w:val="002311F9"/>
    <w:rsid w:val="002F1AD1"/>
    <w:rsid w:val="00402B30"/>
    <w:rsid w:val="00440FB8"/>
    <w:rsid w:val="00442928"/>
    <w:rsid w:val="004F585B"/>
    <w:rsid w:val="00513BF7"/>
    <w:rsid w:val="00583178"/>
    <w:rsid w:val="005A0544"/>
    <w:rsid w:val="005A78A7"/>
    <w:rsid w:val="00783C5A"/>
    <w:rsid w:val="0084421F"/>
    <w:rsid w:val="008B2F2A"/>
    <w:rsid w:val="008F6BD5"/>
    <w:rsid w:val="00901192"/>
    <w:rsid w:val="00AF725A"/>
    <w:rsid w:val="00B31A49"/>
    <w:rsid w:val="00D02CF6"/>
    <w:rsid w:val="00DC3546"/>
    <w:rsid w:val="00E20106"/>
    <w:rsid w:val="00E60D70"/>
    <w:rsid w:val="00E94D86"/>
    <w:rsid w:val="00F0070E"/>
    <w:rsid w:val="00F7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D259"/>
  <w15:chartTrackingRefBased/>
  <w15:docId w15:val="{8E53C415-8BC2-4A5C-9E55-EDC69BE5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2022-11-09T08:24:00Z</cp:lastPrinted>
  <dcterms:created xsi:type="dcterms:W3CDTF">2022-11-11T16:08:00Z</dcterms:created>
  <dcterms:modified xsi:type="dcterms:W3CDTF">2022-11-11T16:08:00Z</dcterms:modified>
</cp:coreProperties>
</file>