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3" w:rsidRDefault="00F34303" w:rsidP="00F34303">
      <w:pPr>
        <w:spacing w:after="0" w:line="240" w:lineRule="auto"/>
        <w:ind w:firstLine="709"/>
        <w:jc w:val="center"/>
        <w:rPr>
          <w:ins w:id="0" w:author="Lucky33" w:date="2022-12-23T16:06:00Z"/>
          <w:rFonts w:ascii="Times New Roman" w:hAnsi="Times New Roman" w:cs="Times New Roman"/>
          <w:b/>
          <w:sz w:val="28"/>
          <w:szCs w:val="28"/>
        </w:rPr>
      </w:pPr>
      <w:r w:rsidRPr="00F34303">
        <w:rPr>
          <w:rFonts w:ascii="Times New Roman" w:hAnsi="Times New Roman" w:cs="Times New Roman"/>
          <w:b/>
          <w:sz w:val="28"/>
          <w:szCs w:val="28"/>
        </w:rPr>
        <w:t>Новый год без опасности!</w:t>
      </w:r>
    </w:p>
    <w:p w:rsidR="00F86FD1" w:rsidRDefault="00F86FD1" w:rsidP="00F34303">
      <w:pPr>
        <w:spacing w:after="0" w:line="240" w:lineRule="auto"/>
        <w:ind w:firstLine="709"/>
        <w:jc w:val="center"/>
        <w:rPr>
          <w:ins w:id="1" w:author="Lucky33" w:date="2022-12-23T16:06:00Z"/>
          <w:rFonts w:ascii="Times New Roman" w:hAnsi="Times New Roman" w:cs="Times New Roman"/>
          <w:b/>
          <w:sz w:val="28"/>
          <w:szCs w:val="28"/>
        </w:rPr>
      </w:pPr>
    </w:p>
    <w:p w:rsidR="00F86FD1" w:rsidRDefault="00F86FD1" w:rsidP="00F34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ins w:id="2" w:author="Lucky33" w:date="2022-12-23T16:0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10.5pt">
              <v:imagedata r:id="rId4" o:title="8 статья ЮЗАО"/>
            </v:shape>
          </w:pict>
        </w:r>
      </w:ins>
      <w:bookmarkStart w:id="3" w:name="_GoBack"/>
      <w:bookmarkEnd w:id="3"/>
    </w:p>
    <w:p w:rsidR="00F34303" w:rsidRPr="00F34303" w:rsidRDefault="00F34303" w:rsidP="00F34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90" w:rsidRDefault="00980325" w:rsidP="009C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новогодние праздники особенно важно соблюдать правила</w:t>
      </w:r>
      <w:r w:rsidRPr="00AE42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личной и пожарной безопасности, </w:t>
      </w:r>
      <w:r w:rsidR="0005091B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 отдых не обернется неприятностями.</w:t>
      </w:r>
    </w:p>
    <w:p w:rsidR="00F34303" w:rsidRPr="00F34303" w:rsidRDefault="009C2190" w:rsidP="0098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3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ледует помнить</w:t>
      </w:r>
      <w:r w:rsidR="00F34303" w:rsidRPr="00F3430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34303">
        <w:rPr>
          <w:rFonts w:ascii="Times New Roman" w:hAnsi="Times New Roman" w:cs="Times New Roman"/>
          <w:sz w:val="28"/>
          <w:szCs w:val="28"/>
        </w:rPr>
        <w:t>как раз</w:t>
      </w:r>
      <w:r w:rsidR="00F34303" w:rsidRPr="00F34303">
        <w:rPr>
          <w:rFonts w:ascii="Times New Roman" w:hAnsi="Times New Roman" w:cs="Times New Roman"/>
          <w:sz w:val="28"/>
          <w:szCs w:val="28"/>
        </w:rPr>
        <w:t xml:space="preserve"> на </w:t>
      </w:r>
      <w:r w:rsidRPr="00F34303">
        <w:rPr>
          <w:rFonts w:ascii="Times New Roman" w:hAnsi="Times New Roman" w:cs="Times New Roman"/>
          <w:sz w:val="28"/>
          <w:szCs w:val="28"/>
        </w:rPr>
        <w:t>гуляньях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53">
        <w:rPr>
          <w:rFonts w:ascii="Times New Roman" w:hAnsi="Times New Roman" w:cs="Times New Roman"/>
          <w:sz w:val="28"/>
          <w:szCs w:val="28"/>
        </w:rPr>
        <w:t xml:space="preserve">и различных торжествах </w:t>
      </w:r>
      <w:r w:rsidR="00F34303" w:rsidRPr="00F34303">
        <w:rPr>
          <w:rFonts w:ascii="Times New Roman" w:hAnsi="Times New Roman" w:cs="Times New Roman"/>
          <w:sz w:val="28"/>
          <w:szCs w:val="28"/>
        </w:rPr>
        <w:t xml:space="preserve">вас могут поджидать </w:t>
      </w:r>
      <w:r w:rsidR="00F8045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80325">
        <w:rPr>
          <w:rFonts w:ascii="Times New Roman" w:hAnsi="Times New Roman" w:cs="Times New Roman"/>
          <w:sz w:val="28"/>
          <w:szCs w:val="28"/>
        </w:rPr>
        <w:t>чудесное времяпровождение</w:t>
      </w:r>
      <w:r w:rsidR="00F80459">
        <w:rPr>
          <w:rFonts w:ascii="Times New Roman" w:hAnsi="Times New Roman" w:cs="Times New Roman"/>
          <w:sz w:val="28"/>
          <w:szCs w:val="28"/>
        </w:rPr>
        <w:t xml:space="preserve">, но и опасные </w:t>
      </w:r>
      <w:r>
        <w:rPr>
          <w:rFonts w:ascii="Times New Roman" w:hAnsi="Times New Roman" w:cs="Times New Roman"/>
          <w:sz w:val="28"/>
          <w:szCs w:val="28"/>
        </w:rPr>
        <w:t>непредвиденные ситуации</w:t>
      </w:r>
      <w:r w:rsidR="00802153">
        <w:rPr>
          <w:rFonts w:ascii="Times New Roman" w:hAnsi="Times New Roman" w:cs="Times New Roman"/>
          <w:sz w:val="28"/>
          <w:szCs w:val="28"/>
        </w:rPr>
        <w:t>, если потерять бдительность</w:t>
      </w:r>
      <w:r w:rsidR="00980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91B">
        <w:rPr>
          <w:rFonts w:ascii="Times New Roman" w:hAnsi="Times New Roman" w:cs="Times New Roman"/>
          <w:sz w:val="28"/>
          <w:szCs w:val="28"/>
        </w:rPr>
        <w:t xml:space="preserve">отметила </w:t>
      </w:r>
      <w:r>
        <w:rPr>
          <w:rFonts w:ascii="Times New Roman" w:hAnsi="Times New Roman" w:cs="Times New Roman"/>
          <w:sz w:val="28"/>
          <w:szCs w:val="28"/>
        </w:rPr>
        <w:t xml:space="preserve">Венера </w:t>
      </w:r>
      <w:r w:rsidRPr="00F34303">
        <w:rPr>
          <w:rFonts w:ascii="Times New Roman" w:hAnsi="Times New Roman" w:cs="Times New Roman"/>
          <w:sz w:val="28"/>
          <w:szCs w:val="28"/>
        </w:rPr>
        <w:t>Юмаева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по ЮЗАО Департамента ГОЧСиПБ</w:t>
      </w:r>
      <w:r w:rsidR="0005091B">
        <w:rPr>
          <w:rFonts w:ascii="Times New Roman" w:hAnsi="Times New Roman" w:cs="Times New Roman"/>
          <w:sz w:val="28"/>
          <w:szCs w:val="28"/>
        </w:rPr>
        <w:t>, - о</w:t>
      </w:r>
      <w:r w:rsidR="00F80459">
        <w:rPr>
          <w:rFonts w:ascii="Times New Roman" w:hAnsi="Times New Roman" w:cs="Times New Roman"/>
          <w:sz w:val="28"/>
          <w:szCs w:val="28"/>
        </w:rPr>
        <w:t xml:space="preserve"> чем же </w:t>
      </w:r>
      <w:r w:rsidR="00802153">
        <w:rPr>
          <w:rFonts w:ascii="Times New Roman" w:hAnsi="Times New Roman" w:cs="Times New Roman"/>
          <w:sz w:val="28"/>
          <w:szCs w:val="28"/>
        </w:rPr>
        <w:t>нужно</w:t>
      </w:r>
      <w:r w:rsidR="00F80459">
        <w:rPr>
          <w:rFonts w:ascii="Times New Roman" w:hAnsi="Times New Roman" w:cs="Times New Roman"/>
          <w:sz w:val="28"/>
          <w:szCs w:val="28"/>
        </w:rPr>
        <w:t xml:space="preserve"> помнить?</w:t>
      </w:r>
      <w:r w:rsidR="0005091B">
        <w:rPr>
          <w:rFonts w:ascii="Times New Roman" w:hAnsi="Times New Roman" w:cs="Times New Roman"/>
          <w:sz w:val="28"/>
          <w:szCs w:val="28"/>
        </w:rPr>
        <w:t xml:space="preserve"> </w:t>
      </w:r>
      <w:r w:rsidR="00802153">
        <w:rPr>
          <w:rFonts w:ascii="Times New Roman" w:hAnsi="Times New Roman" w:cs="Times New Roman"/>
          <w:sz w:val="28"/>
          <w:szCs w:val="28"/>
        </w:rPr>
        <w:t>На мероприятиях н</w:t>
      </w:r>
      <w:r w:rsidR="00F80459">
        <w:rPr>
          <w:rFonts w:ascii="Times New Roman" w:hAnsi="Times New Roman" w:cs="Times New Roman"/>
          <w:sz w:val="28"/>
          <w:szCs w:val="28"/>
        </w:rPr>
        <w:t>и в коем случае не оставляйте детей без присмотра</w:t>
      </w:r>
      <w:r w:rsidR="0005091B">
        <w:rPr>
          <w:rFonts w:ascii="Times New Roman" w:hAnsi="Times New Roman" w:cs="Times New Roman"/>
          <w:sz w:val="28"/>
          <w:szCs w:val="28"/>
        </w:rPr>
        <w:t>. Помните</w:t>
      </w:r>
      <w:r w:rsidR="00F80459">
        <w:rPr>
          <w:rFonts w:ascii="Times New Roman" w:hAnsi="Times New Roman" w:cs="Times New Roman"/>
          <w:sz w:val="28"/>
          <w:szCs w:val="28"/>
        </w:rPr>
        <w:t xml:space="preserve">, </w:t>
      </w:r>
      <w:r w:rsidR="0005091B">
        <w:rPr>
          <w:rFonts w:ascii="Times New Roman" w:hAnsi="Times New Roman" w:cs="Times New Roman"/>
          <w:sz w:val="28"/>
          <w:szCs w:val="28"/>
        </w:rPr>
        <w:t>что</w:t>
      </w:r>
      <w:r w:rsidR="00F80459">
        <w:rPr>
          <w:rFonts w:ascii="Times New Roman" w:hAnsi="Times New Roman" w:cs="Times New Roman"/>
          <w:sz w:val="28"/>
          <w:szCs w:val="28"/>
        </w:rPr>
        <w:t xml:space="preserve"> при большом скоплении людей дети могут потеряться.</w:t>
      </w:r>
      <w:r w:rsidR="00980325">
        <w:rPr>
          <w:rFonts w:ascii="Times New Roman" w:hAnsi="Times New Roman" w:cs="Times New Roman"/>
          <w:sz w:val="28"/>
          <w:szCs w:val="28"/>
        </w:rPr>
        <w:t xml:space="preserve"> </w:t>
      </w:r>
      <w:r w:rsidR="00F80459">
        <w:rPr>
          <w:rFonts w:ascii="Times New Roman" w:hAnsi="Times New Roman" w:cs="Times New Roman"/>
          <w:sz w:val="28"/>
          <w:szCs w:val="28"/>
        </w:rPr>
        <w:t>Обязательно соблюдайте п</w:t>
      </w:r>
      <w:r w:rsidR="00F34303" w:rsidRPr="00F34303">
        <w:rPr>
          <w:rFonts w:ascii="Times New Roman" w:hAnsi="Times New Roman" w:cs="Times New Roman"/>
          <w:sz w:val="28"/>
          <w:szCs w:val="28"/>
        </w:rPr>
        <w:t>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459">
        <w:rPr>
          <w:rFonts w:ascii="Times New Roman" w:hAnsi="Times New Roman" w:cs="Times New Roman"/>
          <w:sz w:val="28"/>
          <w:szCs w:val="28"/>
        </w:rPr>
        <w:t xml:space="preserve"> </w:t>
      </w:r>
      <w:r w:rsidR="00F34303" w:rsidRPr="00F34303">
        <w:rPr>
          <w:rFonts w:ascii="Times New Roman" w:hAnsi="Times New Roman" w:cs="Times New Roman"/>
          <w:sz w:val="28"/>
          <w:szCs w:val="28"/>
        </w:rPr>
        <w:t>Не украшайте ёлку</w:t>
      </w:r>
      <w:r w:rsidR="00F80459">
        <w:rPr>
          <w:rFonts w:ascii="Times New Roman" w:hAnsi="Times New Roman" w:cs="Times New Roman"/>
          <w:sz w:val="28"/>
          <w:szCs w:val="28"/>
        </w:rPr>
        <w:t xml:space="preserve"> легковоспламеняющимися украшениями</w:t>
      </w:r>
      <w:r w:rsidR="00802153">
        <w:rPr>
          <w:rFonts w:ascii="Times New Roman" w:hAnsi="Times New Roman" w:cs="Times New Roman"/>
          <w:sz w:val="28"/>
          <w:szCs w:val="28"/>
        </w:rPr>
        <w:t xml:space="preserve"> и игрушками, </w:t>
      </w:r>
      <w:r w:rsidR="00F80459">
        <w:rPr>
          <w:rFonts w:ascii="Times New Roman" w:hAnsi="Times New Roman" w:cs="Times New Roman"/>
          <w:sz w:val="28"/>
          <w:szCs w:val="28"/>
        </w:rPr>
        <w:t>н</w:t>
      </w:r>
      <w:r w:rsidR="00F34303" w:rsidRPr="00F34303">
        <w:rPr>
          <w:rFonts w:ascii="Times New Roman" w:hAnsi="Times New Roman" w:cs="Times New Roman"/>
          <w:sz w:val="28"/>
          <w:szCs w:val="28"/>
        </w:rPr>
        <w:t xml:space="preserve">е обкладывайте </w:t>
      </w:r>
      <w:r w:rsidR="00802153">
        <w:rPr>
          <w:rFonts w:ascii="Times New Roman" w:hAnsi="Times New Roman" w:cs="Times New Roman"/>
          <w:sz w:val="28"/>
          <w:szCs w:val="28"/>
        </w:rPr>
        <w:t>основание</w:t>
      </w:r>
      <w:r w:rsidR="00F80459">
        <w:rPr>
          <w:rFonts w:ascii="Times New Roman" w:hAnsi="Times New Roman" w:cs="Times New Roman"/>
          <w:sz w:val="28"/>
          <w:szCs w:val="28"/>
        </w:rPr>
        <w:t xml:space="preserve"> ёлки ватой</w:t>
      </w:r>
      <w:r w:rsidR="00BA63B8">
        <w:rPr>
          <w:rFonts w:ascii="Times New Roman" w:hAnsi="Times New Roman" w:cs="Times New Roman"/>
          <w:sz w:val="28"/>
          <w:szCs w:val="28"/>
        </w:rPr>
        <w:t>.</w:t>
      </w:r>
      <w:r w:rsidR="00980325">
        <w:rPr>
          <w:rFonts w:ascii="Times New Roman" w:hAnsi="Times New Roman" w:cs="Times New Roman"/>
          <w:sz w:val="28"/>
          <w:szCs w:val="28"/>
        </w:rPr>
        <w:t xml:space="preserve"> </w:t>
      </w:r>
      <w:r w:rsidR="00BA63B8">
        <w:rPr>
          <w:rFonts w:ascii="Times New Roman" w:hAnsi="Times New Roman" w:cs="Times New Roman"/>
          <w:sz w:val="28"/>
          <w:szCs w:val="28"/>
        </w:rPr>
        <w:t>Не зажигайте в</w:t>
      </w:r>
      <w:r w:rsidR="00F34303" w:rsidRPr="00F34303">
        <w:rPr>
          <w:rFonts w:ascii="Times New Roman" w:hAnsi="Times New Roman" w:cs="Times New Roman"/>
          <w:sz w:val="28"/>
          <w:szCs w:val="28"/>
        </w:rPr>
        <w:t xml:space="preserve"> помещении бенгальские огни, </w:t>
      </w:r>
      <w:r w:rsidR="00BA63B8">
        <w:rPr>
          <w:rFonts w:ascii="Times New Roman" w:hAnsi="Times New Roman" w:cs="Times New Roman"/>
          <w:sz w:val="28"/>
          <w:szCs w:val="28"/>
        </w:rPr>
        <w:t xml:space="preserve">не </w:t>
      </w:r>
      <w:r w:rsidR="00802153" w:rsidRPr="00F34303">
        <w:rPr>
          <w:rFonts w:ascii="Times New Roman" w:hAnsi="Times New Roman" w:cs="Times New Roman"/>
          <w:sz w:val="28"/>
          <w:szCs w:val="28"/>
        </w:rPr>
        <w:t>использ</w:t>
      </w:r>
      <w:r w:rsidR="00802153">
        <w:rPr>
          <w:rFonts w:ascii="Times New Roman" w:hAnsi="Times New Roman" w:cs="Times New Roman"/>
          <w:sz w:val="28"/>
          <w:szCs w:val="28"/>
        </w:rPr>
        <w:t>уйте</w:t>
      </w:r>
      <w:r w:rsidR="00F34303" w:rsidRPr="00F34303">
        <w:rPr>
          <w:rFonts w:ascii="Times New Roman" w:hAnsi="Times New Roman" w:cs="Times New Roman"/>
          <w:sz w:val="28"/>
          <w:szCs w:val="28"/>
        </w:rPr>
        <w:t xml:space="preserve"> хлопушки и восковые свечи</w:t>
      </w:r>
      <w:r w:rsidR="00BA63B8">
        <w:rPr>
          <w:rFonts w:ascii="Times New Roman" w:hAnsi="Times New Roman" w:cs="Times New Roman"/>
          <w:sz w:val="28"/>
          <w:szCs w:val="28"/>
        </w:rPr>
        <w:t xml:space="preserve">, </w:t>
      </w:r>
      <w:r w:rsidR="00802153">
        <w:rPr>
          <w:rFonts w:ascii="Times New Roman" w:hAnsi="Times New Roman" w:cs="Times New Roman"/>
          <w:sz w:val="28"/>
          <w:szCs w:val="28"/>
        </w:rPr>
        <w:t xml:space="preserve">помните о том, что </w:t>
      </w:r>
      <w:r w:rsidR="00BA63B8">
        <w:rPr>
          <w:rFonts w:ascii="Times New Roman" w:hAnsi="Times New Roman" w:cs="Times New Roman"/>
          <w:sz w:val="28"/>
          <w:szCs w:val="28"/>
        </w:rPr>
        <w:t xml:space="preserve">огонь </w:t>
      </w:r>
      <w:r>
        <w:rPr>
          <w:rFonts w:ascii="Times New Roman" w:hAnsi="Times New Roman" w:cs="Times New Roman"/>
          <w:sz w:val="28"/>
          <w:szCs w:val="28"/>
        </w:rPr>
        <w:t>всегда опасен</w:t>
      </w:r>
      <w:r w:rsidR="00802153">
        <w:rPr>
          <w:rFonts w:ascii="Times New Roman" w:hAnsi="Times New Roman" w:cs="Times New Roman"/>
          <w:sz w:val="28"/>
          <w:szCs w:val="28"/>
        </w:rPr>
        <w:t xml:space="preserve">, тем более </w:t>
      </w:r>
      <w:r w:rsidR="00630158">
        <w:rPr>
          <w:rFonts w:ascii="Times New Roman" w:hAnsi="Times New Roman" w:cs="Times New Roman"/>
          <w:sz w:val="28"/>
          <w:szCs w:val="28"/>
        </w:rPr>
        <w:t>дома</w:t>
      </w:r>
      <w:r w:rsidR="00980325">
        <w:rPr>
          <w:rFonts w:ascii="Times New Roman" w:hAnsi="Times New Roman" w:cs="Times New Roman"/>
          <w:sz w:val="28"/>
          <w:szCs w:val="28"/>
        </w:rPr>
        <w:t>. Не гуляйте долго на м</w:t>
      </w:r>
      <w:r w:rsidR="00980325" w:rsidRPr="00802153">
        <w:rPr>
          <w:rFonts w:ascii="Times New Roman" w:hAnsi="Times New Roman" w:cs="Times New Roman"/>
          <w:sz w:val="28"/>
          <w:szCs w:val="28"/>
        </w:rPr>
        <w:t>ороз</w:t>
      </w:r>
      <w:r w:rsidR="00980325">
        <w:rPr>
          <w:rFonts w:ascii="Times New Roman" w:hAnsi="Times New Roman" w:cs="Times New Roman"/>
          <w:sz w:val="28"/>
          <w:szCs w:val="28"/>
        </w:rPr>
        <w:t>е</w:t>
      </w:r>
      <w:r w:rsidR="00980325" w:rsidRPr="00802153">
        <w:rPr>
          <w:rFonts w:ascii="Times New Roman" w:hAnsi="Times New Roman" w:cs="Times New Roman"/>
          <w:sz w:val="28"/>
          <w:szCs w:val="28"/>
        </w:rPr>
        <w:t xml:space="preserve"> при сильном ветре, продолжительное действие </w:t>
      </w:r>
      <w:r w:rsidR="0005091B">
        <w:rPr>
          <w:rFonts w:ascii="Times New Roman" w:hAnsi="Times New Roman" w:cs="Times New Roman"/>
          <w:sz w:val="28"/>
          <w:szCs w:val="28"/>
        </w:rPr>
        <w:t>низких</w:t>
      </w:r>
      <w:r w:rsidR="00980325" w:rsidRPr="00802153">
        <w:rPr>
          <w:rFonts w:ascii="Times New Roman" w:hAnsi="Times New Roman" w:cs="Times New Roman"/>
          <w:sz w:val="28"/>
          <w:szCs w:val="28"/>
        </w:rPr>
        <w:t xml:space="preserve"> температур вызыва</w:t>
      </w:r>
      <w:r w:rsidR="00980325">
        <w:rPr>
          <w:rFonts w:ascii="Times New Roman" w:hAnsi="Times New Roman" w:cs="Times New Roman"/>
          <w:sz w:val="28"/>
          <w:szCs w:val="28"/>
        </w:rPr>
        <w:t>е</w:t>
      </w:r>
      <w:r w:rsidR="00980325" w:rsidRPr="00802153">
        <w:rPr>
          <w:rFonts w:ascii="Times New Roman" w:hAnsi="Times New Roman" w:cs="Times New Roman"/>
          <w:sz w:val="28"/>
          <w:szCs w:val="28"/>
        </w:rPr>
        <w:t xml:space="preserve">т </w:t>
      </w:r>
      <w:r w:rsidR="00980325">
        <w:rPr>
          <w:rFonts w:ascii="Times New Roman" w:hAnsi="Times New Roman" w:cs="Times New Roman"/>
          <w:sz w:val="28"/>
          <w:szCs w:val="28"/>
        </w:rPr>
        <w:t xml:space="preserve">переохлаждение и </w:t>
      </w:r>
      <w:r w:rsidR="00980325" w:rsidRPr="00802153">
        <w:rPr>
          <w:rFonts w:ascii="Times New Roman" w:hAnsi="Times New Roman" w:cs="Times New Roman"/>
          <w:sz w:val="28"/>
          <w:szCs w:val="28"/>
        </w:rPr>
        <w:t>обморожение</w:t>
      </w:r>
      <w:r w:rsidR="00980325">
        <w:rPr>
          <w:rFonts w:ascii="Times New Roman" w:hAnsi="Times New Roman" w:cs="Times New Roman"/>
          <w:sz w:val="28"/>
          <w:szCs w:val="28"/>
        </w:rPr>
        <w:t>!</w:t>
      </w:r>
      <w:r w:rsidR="00685EAB">
        <w:rPr>
          <w:rFonts w:ascii="Times New Roman" w:hAnsi="Times New Roman" w:cs="Times New Roman"/>
          <w:sz w:val="28"/>
          <w:szCs w:val="28"/>
        </w:rPr>
        <w:t xml:space="preserve"> Позаботьтесь о себе и своих близких</w:t>
      </w:r>
      <w:r w:rsidR="00630158">
        <w:rPr>
          <w:rFonts w:ascii="Times New Roman" w:hAnsi="Times New Roman" w:cs="Times New Roman"/>
          <w:sz w:val="28"/>
          <w:szCs w:val="28"/>
        </w:rPr>
        <w:t>»</w:t>
      </w:r>
      <w:r w:rsidR="0005091B">
        <w:rPr>
          <w:rFonts w:ascii="Times New Roman" w:hAnsi="Times New Roman" w:cs="Times New Roman"/>
          <w:sz w:val="28"/>
          <w:szCs w:val="28"/>
        </w:rPr>
        <w:t xml:space="preserve">, </w:t>
      </w:r>
      <w:r w:rsidR="00630158">
        <w:rPr>
          <w:rFonts w:ascii="Times New Roman" w:hAnsi="Times New Roman" w:cs="Times New Roman"/>
          <w:sz w:val="28"/>
          <w:szCs w:val="28"/>
        </w:rPr>
        <w:t>-</w:t>
      </w:r>
      <w:r w:rsidR="0005091B">
        <w:rPr>
          <w:rFonts w:ascii="Times New Roman" w:hAnsi="Times New Roman" w:cs="Times New Roman"/>
          <w:sz w:val="28"/>
          <w:szCs w:val="28"/>
        </w:rPr>
        <w:t xml:space="preserve"> </w:t>
      </w:r>
      <w:r w:rsidR="00630158">
        <w:rPr>
          <w:rFonts w:ascii="Times New Roman" w:hAnsi="Times New Roman" w:cs="Times New Roman"/>
          <w:sz w:val="28"/>
          <w:szCs w:val="28"/>
        </w:rPr>
        <w:t xml:space="preserve"> </w:t>
      </w:r>
      <w:r w:rsidR="00980325">
        <w:rPr>
          <w:rFonts w:ascii="Times New Roman" w:hAnsi="Times New Roman" w:cs="Times New Roman"/>
          <w:sz w:val="28"/>
          <w:szCs w:val="28"/>
        </w:rPr>
        <w:t>сказала</w:t>
      </w:r>
      <w:r w:rsidR="00630158">
        <w:rPr>
          <w:rFonts w:ascii="Times New Roman" w:hAnsi="Times New Roman" w:cs="Times New Roman"/>
          <w:sz w:val="28"/>
          <w:szCs w:val="28"/>
        </w:rPr>
        <w:t xml:space="preserve"> Венера Юмаева, заместитель начальника Управления по ЮЗАО Департамента ГОЧСиПБ.</w:t>
      </w:r>
    </w:p>
    <w:p w:rsidR="00685EAB" w:rsidRDefault="00F34303" w:rsidP="006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53">
        <w:rPr>
          <w:rFonts w:ascii="Times New Roman" w:hAnsi="Times New Roman" w:cs="Times New Roman"/>
          <w:sz w:val="28"/>
          <w:szCs w:val="28"/>
        </w:rPr>
        <w:t>При соблюдении</w:t>
      </w:r>
      <w:r w:rsidR="00F859AD">
        <w:rPr>
          <w:rFonts w:ascii="Times New Roman" w:hAnsi="Times New Roman" w:cs="Times New Roman"/>
          <w:sz w:val="28"/>
          <w:szCs w:val="28"/>
        </w:rPr>
        <w:t xml:space="preserve"> всех этих элементарных</w:t>
      </w:r>
      <w:r w:rsidRPr="00802153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30158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Pr="00802153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630158" w:rsidRPr="00802153">
        <w:rPr>
          <w:rFonts w:ascii="Times New Roman" w:hAnsi="Times New Roman" w:cs="Times New Roman"/>
          <w:sz w:val="28"/>
          <w:szCs w:val="28"/>
        </w:rPr>
        <w:t>радостно</w:t>
      </w:r>
      <w:r w:rsidRPr="00802153">
        <w:rPr>
          <w:rFonts w:ascii="Times New Roman" w:hAnsi="Times New Roman" w:cs="Times New Roman"/>
          <w:sz w:val="28"/>
          <w:szCs w:val="28"/>
        </w:rPr>
        <w:t xml:space="preserve"> и не принесут никаких </w:t>
      </w:r>
      <w:r w:rsidR="00685EAB">
        <w:rPr>
          <w:rFonts w:ascii="Times New Roman" w:hAnsi="Times New Roman" w:cs="Times New Roman"/>
          <w:sz w:val="28"/>
          <w:szCs w:val="28"/>
        </w:rPr>
        <w:t>происшествий</w:t>
      </w:r>
      <w:r w:rsidRPr="00802153">
        <w:rPr>
          <w:rFonts w:ascii="Times New Roman" w:hAnsi="Times New Roman" w:cs="Times New Roman"/>
          <w:sz w:val="28"/>
          <w:szCs w:val="28"/>
        </w:rPr>
        <w:t>.</w:t>
      </w:r>
      <w:r w:rsidR="00630158" w:rsidRPr="0063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58" w:rsidRDefault="00630158" w:rsidP="006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53">
        <w:rPr>
          <w:rFonts w:ascii="Times New Roman" w:hAnsi="Times New Roman" w:cs="Times New Roman"/>
          <w:sz w:val="28"/>
          <w:szCs w:val="28"/>
        </w:rPr>
        <w:t>С</w:t>
      </w:r>
      <w:r w:rsidR="0005091B">
        <w:rPr>
          <w:rFonts w:ascii="Times New Roman" w:hAnsi="Times New Roman" w:cs="Times New Roman"/>
          <w:sz w:val="28"/>
          <w:szCs w:val="28"/>
        </w:rPr>
        <w:t xml:space="preserve">облюдая </w:t>
      </w:r>
      <w:r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Pr="00802153">
        <w:rPr>
          <w:rFonts w:ascii="Times New Roman" w:hAnsi="Times New Roman" w:cs="Times New Roman"/>
          <w:sz w:val="28"/>
          <w:szCs w:val="28"/>
        </w:rPr>
        <w:t xml:space="preserve">, вы гарантируете себе </w:t>
      </w:r>
      <w:r>
        <w:rPr>
          <w:rFonts w:ascii="Times New Roman" w:hAnsi="Times New Roman" w:cs="Times New Roman"/>
          <w:sz w:val="28"/>
          <w:szCs w:val="28"/>
        </w:rPr>
        <w:t>отличное нас</w:t>
      </w:r>
      <w:r w:rsidR="00482F48">
        <w:rPr>
          <w:rFonts w:ascii="Times New Roman" w:hAnsi="Times New Roman" w:cs="Times New Roman"/>
          <w:sz w:val="28"/>
          <w:szCs w:val="28"/>
        </w:rPr>
        <w:t>троение и веселый праздник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25" w:rsidRPr="00F34303" w:rsidRDefault="00980325" w:rsidP="006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по ЮЗАО поздравляет жителей с наступающим Новым </w:t>
      </w:r>
      <w:r w:rsidR="000509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одом и </w:t>
      </w:r>
      <w:r w:rsidR="00685EAB">
        <w:rPr>
          <w:rFonts w:ascii="Times New Roman" w:hAnsi="Times New Roman" w:cs="Times New Roman"/>
          <w:sz w:val="28"/>
          <w:szCs w:val="28"/>
        </w:rPr>
        <w:t>желает безопасно и радостно провести праздники</w:t>
      </w:r>
      <w:r w:rsidR="0005091B">
        <w:rPr>
          <w:rFonts w:ascii="Times New Roman" w:hAnsi="Times New Roman" w:cs="Times New Roman"/>
          <w:sz w:val="28"/>
          <w:szCs w:val="28"/>
        </w:rPr>
        <w:t>!</w:t>
      </w:r>
    </w:p>
    <w:p w:rsidR="00630158" w:rsidRPr="00802153" w:rsidRDefault="00630158" w:rsidP="006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10" w:rsidRPr="00F34303" w:rsidRDefault="00D16E10" w:rsidP="00F34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E10" w:rsidRPr="00F3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5"/>
    <w:rsid w:val="0005091B"/>
    <w:rsid w:val="00264602"/>
    <w:rsid w:val="002C6F69"/>
    <w:rsid w:val="00310E22"/>
    <w:rsid w:val="003C01C2"/>
    <w:rsid w:val="00482F48"/>
    <w:rsid w:val="00496720"/>
    <w:rsid w:val="004B6081"/>
    <w:rsid w:val="00586655"/>
    <w:rsid w:val="005A6364"/>
    <w:rsid w:val="00630158"/>
    <w:rsid w:val="00635BA0"/>
    <w:rsid w:val="00685EAB"/>
    <w:rsid w:val="006A36C9"/>
    <w:rsid w:val="007048AA"/>
    <w:rsid w:val="00734D86"/>
    <w:rsid w:val="00802153"/>
    <w:rsid w:val="008912CD"/>
    <w:rsid w:val="008C02AC"/>
    <w:rsid w:val="00980325"/>
    <w:rsid w:val="00994A95"/>
    <w:rsid w:val="009C2190"/>
    <w:rsid w:val="009E1785"/>
    <w:rsid w:val="00A16BFE"/>
    <w:rsid w:val="00A432B5"/>
    <w:rsid w:val="00AE4260"/>
    <w:rsid w:val="00BA63B8"/>
    <w:rsid w:val="00D07D27"/>
    <w:rsid w:val="00D16E10"/>
    <w:rsid w:val="00D4306E"/>
    <w:rsid w:val="00F34303"/>
    <w:rsid w:val="00F80459"/>
    <w:rsid w:val="00F859AD"/>
    <w:rsid w:val="00F86FD1"/>
    <w:rsid w:val="00FA403C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7373"/>
  <w15:chartTrackingRefBased/>
  <w15:docId w15:val="{BD8226C9-33C7-4525-B165-B80A827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2022-12-23T13:07:00Z</dcterms:created>
  <dcterms:modified xsi:type="dcterms:W3CDTF">2022-12-23T13:07:00Z</dcterms:modified>
</cp:coreProperties>
</file>