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1E" w:rsidRDefault="00250246" w:rsidP="00B2231E">
      <w:pPr>
        <w:spacing w:after="0" w:line="240" w:lineRule="auto"/>
        <w:jc w:val="center"/>
        <w:rPr>
          <w:ins w:id="0" w:author="Lucky33" w:date="2022-12-16T18:17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2231E">
        <w:rPr>
          <w:rFonts w:ascii="Times New Roman" w:hAnsi="Times New Roman" w:cs="Times New Roman"/>
          <w:b/>
          <w:sz w:val="28"/>
          <w:szCs w:val="28"/>
        </w:rPr>
        <w:t>обе</w:t>
      </w:r>
      <w:r>
        <w:rPr>
          <w:rFonts w:ascii="Times New Roman" w:hAnsi="Times New Roman" w:cs="Times New Roman"/>
          <w:b/>
          <w:sz w:val="28"/>
          <w:szCs w:val="28"/>
        </w:rPr>
        <w:t>дителям и призерам вручат награды</w:t>
      </w:r>
      <w:r w:rsidR="00456374">
        <w:rPr>
          <w:rFonts w:ascii="Times New Roman" w:hAnsi="Times New Roman" w:cs="Times New Roman"/>
          <w:b/>
          <w:sz w:val="28"/>
          <w:szCs w:val="28"/>
        </w:rPr>
        <w:t>!</w:t>
      </w:r>
    </w:p>
    <w:p w:rsidR="0024085C" w:rsidRDefault="0024085C" w:rsidP="00B2231E">
      <w:pPr>
        <w:spacing w:after="0" w:line="240" w:lineRule="auto"/>
        <w:jc w:val="center"/>
        <w:rPr>
          <w:ins w:id="1" w:author="Lucky33" w:date="2022-12-16T18:17:00Z"/>
          <w:rFonts w:ascii="Times New Roman" w:hAnsi="Times New Roman" w:cs="Times New Roman"/>
          <w:b/>
          <w:sz w:val="28"/>
          <w:szCs w:val="28"/>
        </w:rPr>
      </w:pPr>
    </w:p>
    <w:p w:rsidR="0024085C" w:rsidRDefault="0024085C" w:rsidP="00B22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2-12-16T18:17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623.25pt">
              <v:imagedata r:id="rId4" o:title="3 статья ЮЗАО"/>
            </v:shape>
          </w:pict>
        </w:r>
      </w:ins>
    </w:p>
    <w:p w:rsidR="00B2231E" w:rsidRPr="00B2231E" w:rsidRDefault="00B2231E" w:rsidP="00B2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31E" w:rsidRDefault="00B2231E" w:rsidP="00A14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1E">
        <w:rPr>
          <w:rFonts w:ascii="Times New Roman" w:hAnsi="Times New Roman" w:cs="Times New Roman"/>
          <w:sz w:val="28"/>
          <w:szCs w:val="28"/>
        </w:rPr>
        <w:t xml:space="preserve">За отличные </w:t>
      </w:r>
      <w:r w:rsidR="007F2AF3">
        <w:rPr>
          <w:rFonts w:ascii="Times New Roman" w:hAnsi="Times New Roman" w:cs="Times New Roman"/>
          <w:sz w:val="28"/>
          <w:szCs w:val="28"/>
        </w:rPr>
        <w:t>достижения и результаты</w:t>
      </w:r>
      <w:r w:rsidRPr="00B2231E">
        <w:rPr>
          <w:rFonts w:ascii="Times New Roman" w:hAnsi="Times New Roman" w:cs="Times New Roman"/>
          <w:sz w:val="28"/>
          <w:szCs w:val="28"/>
        </w:rPr>
        <w:t xml:space="preserve"> при подготовке населения в области </w:t>
      </w:r>
      <w:r w:rsidR="005254C2">
        <w:rPr>
          <w:rFonts w:ascii="Times New Roman" w:hAnsi="Times New Roman" w:cs="Times New Roman"/>
          <w:sz w:val="28"/>
          <w:szCs w:val="28"/>
        </w:rPr>
        <w:t xml:space="preserve">защиты от чрезвычайных ситуаций, </w:t>
      </w:r>
      <w:r w:rsidR="00494089">
        <w:rPr>
          <w:rFonts w:ascii="Times New Roman" w:hAnsi="Times New Roman" w:cs="Times New Roman"/>
          <w:sz w:val="28"/>
          <w:szCs w:val="28"/>
        </w:rPr>
        <w:t>руководство Управления по ЮЗАО Департамента ГОЧСиПБ</w:t>
      </w:r>
      <w:r w:rsidR="00494089" w:rsidRPr="00B2231E">
        <w:rPr>
          <w:rFonts w:ascii="Times New Roman" w:hAnsi="Times New Roman" w:cs="Times New Roman"/>
          <w:sz w:val="28"/>
          <w:szCs w:val="28"/>
        </w:rPr>
        <w:t xml:space="preserve"> награ</w:t>
      </w:r>
      <w:r w:rsidR="00494089">
        <w:rPr>
          <w:rFonts w:ascii="Times New Roman" w:hAnsi="Times New Roman" w:cs="Times New Roman"/>
          <w:sz w:val="28"/>
          <w:szCs w:val="28"/>
        </w:rPr>
        <w:t>дит</w:t>
      </w:r>
      <w:r w:rsidR="00494089" w:rsidRPr="00B2231E">
        <w:rPr>
          <w:rFonts w:ascii="Times New Roman" w:hAnsi="Times New Roman" w:cs="Times New Roman"/>
          <w:sz w:val="28"/>
          <w:szCs w:val="28"/>
        </w:rPr>
        <w:t xml:space="preserve"> дипломами и почетными грамотами</w:t>
      </w:r>
      <w:r w:rsidR="00494089">
        <w:rPr>
          <w:rFonts w:ascii="Times New Roman" w:hAnsi="Times New Roman" w:cs="Times New Roman"/>
          <w:sz w:val="28"/>
          <w:szCs w:val="28"/>
        </w:rPr>
        <w:t xml:space="preserve"> </w:t>
      </w:r>
      <w:r w:rsidR="005254C2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победителей и призеров </w:t>
      </w:r>
      <w:r w:rsidR="007F2AF3">
        <w:rPr>
          <w:rFonts w:ascii="Times New Roman" w:hAnsi="Times New Roman" w:cs="Times New Roman"/>
          <w:sz w:val="28"/>
          <w:szCs w:val="28"/>
        </w:rPr>
        <w:t>в номинации «Лучший учебно-консультационный пункт ГО и ЧС»</w:t>
      </w:r>
      <w:r w:rsidR="00494089">
        <w:rPr>
          <w:rFonts w:ascii="Times New Roman" w:hAnsi="Times New Roman" w:cs="Times New Roman"/>
          <w:sz w:val="28"/>
          <w:szCs w:val="28"/>
        </w:rPr>
        <w:t>.</w:t>
      </w:r>
      <w:r w:rsidR="007F2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AF3" w:rsidRPr="00B2231E" w:rsidRDefault="007F2AF3" w:rsidP="007F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организацию качественной подготовки неработающего населения в рамках единой системы подготовки населения в области </w:t>
      </w:r>
      <w:r w:rsidR="00B63BA5">
        <w:rPr>
          <w:rFonts w:ascii="Times New Roman" w:hAnsi="Times New Roman" w:cs="Times New Roman"/>
          <w:sz w:val="28"/>
          <w:szCs w:val="28"/>
        </w:rPr>
        <w:t xml:space="preserve">защиты населения от </w:t>
      </w:r>
      <w:r w:rsidR="00F44D36">
        <w:rPr>
          <w:rFonts w:ascii="Times New Roman" w:hAnsi="Times New Roman" w:cs="Times New Roman"/>
          <w:sz w:val="28"/>
          <w:szCs w:val="28"/>
        </w:rPr>
        <w:t>чрезвычайны</w:t>
      </w:r>
      <w:r w:rsidR="00B63BA5">
        <w:rPr>
          <w:rFonts w:ascii="Times New Roman" w:hAnsi="Times New Roman" w:cs="Times New Roman"/>
          <w:sz w:val="28"/>
          <w:szCs w:val="28"/>
        </w:rPr>
        <w:t>х</w:t>
      </w:r>
      <w:r w:rsidR="00F44D3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63B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за первоклассное </w:t>
      </w:r>
      <w:r w:rsidRPr="00B2231E">
        <w:rPr>
          <w:rFonts w:ascii="Times New Roman" w:hAnsi="Times New Roman" w:cs="Times New Roman"/>
          <w:sz w:val="28"/>
          <w:szCs w:val="28"/>
        </w:rPr>
        <w:t>оснащен</w:t>
      </w:r>
      <w:r>
        <w:rPr>
          <w:rFonts w:ascii="Times New Roman" w:hAnsi="Times New Roman" w:cs="Times New Roman"/>
          <w:sz w:val="28"/>
          <w:szCs w:val="28"/>
        </w:rPr>
        <w:t>ие пунктов</w:t>
      </w:r>
      <w:r w:rsidRPr="00B2231E">
        <w:rPr>
          <w:rFonts w:ascii="Times New Roman" w:hAnsi="Times New Roman" w:cs="Times New Roman"/>
          <w:sz w:val="28"/>
          <w:szCs w:val="28"/>
        </w:rPr>
        <w:t xml:space="preserve"> современными техническими средствами обучения и учебно-методическим материалом</w:t>
      </w:r>
      <w:r w:rsidR="00F44D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с радостью и гордостью хотим выразить свою благодарность за проделанный</w:t>
      </w:r>
      <w:r w:rsidR="00F44D36">
        <w:rPr>
          <w:rFonts w:ascii="Times New Roman" w:hAnsi="Times New Roman" w:cs="Times New Roman"/>
          <w:sz w:val="28"/>
          <w:szCs w:val="28"/>
        </w:rPr>
        <w:t xml:space="preserve"> высококачественный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труд!</w:t>
      </w:r>
      <w:r w:rsidRPr="00B2231E">
        <w:rPr>
          <w:rFonts w:ascii="Times New Roman" w:hAnsi="Times New Roman" w:cs="Times New Roman"/>
          <w:sz w:val="28"/>
          <w:szCs w:val="28"/>
        </w:rPr>
        <w:t xml:space="preserve">», - </w:t>
      </w:r>
      <w:r w:rsidR="001D484F">
        <w:rPr>
          <w:rFonts w:ascii="Times New Roman" w:hAnsi="Times New Roman" w:cs="Times New Roman"/>
          <w:sz w:val="28"/>
          <w:szCs w:val="28"/>
        </w:rPr>
        <w:t>отметил</w:t>
      </w:r>
      <w:r w:rsidRPr="00B2231E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по ЮЗАО Департамента ГОЧСиПБ </w:t>
      </w:r>
      <w:r w:rsidR="001D484F">
        <w:rPr>
          <w:rFonts w:ascii="Times New Roman" w:hAnsi="Times New Roman" w:cs="Times New Roman"/>
          <w:sz w:val="28"/>
          <w:szCs w:val="28"/>
        </w:rPr>
        <w:t>Александр Павлов</w:t>
      </w:r>
      <w:r w:rsidRPr="00B2231E">
        <w:rPr>
          <w:rFonts w:ascii="Times New Roman" w:hAnsi="Times New Roman" w:cs="Times New Roman"/>
          <w:sz w:val="28"/>
          <w:szCs w:val="28"/>
        </w:rPr>
        <w:t>.</w:t>
      </w:r>
    </w:p>
    <w:p w:rsidR="007F2AF3" w:rsidRDefault="007F2AF3" w:rsidP="007F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состоится в Управлении по ЮЗАО</w:t>
      </w:r>
      <w:r w:rsidR="00F44D36">
        <w:rPr>
          <w:rFonts w:ascii="Times New Roman" w:hAnsi="Times New Roman" w:cs="Times New Roman"/>
          <w:sz w:val="28"/>
          <w:szCs w:val="28"/>
        </w:rPr>
        <w:t xml:space="preserve"> по адресу: Молодежная, д.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41B" w:rsidRDefault="004035CF" w:rsidP="007F2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41B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1D484F">
        <w:rPr>
          <w:rFonts w:ascii="Times New Roman" w:hAnsi="Times New Roman" w:cs="Times New Roman"/>
          <w:sz w:val="28"/>
          <w:szCs w:val="28"/>
        </w:rPr>
        <w:t>е</w:t>
      </w:r>
      <w:r w:rsidR="0057441B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7441B">
        <w:rPr>
          <w:rFonts w:ascii="Times New Roman" w:hAnsi="Times New Roman" w:cs="Times New Roman"/>
          <w:sz w:val="28"/>
          <w:szCs w:val="28"/>
        </w:rPr>
        <w:t>на лучший Учебн</w:t>
      </w:r>
      <w:r w:rsidR="00F44D36">
        <w:rPr>
          <w:rFonts w:ascii="Times New Roman" w:hAnsi="Times New Roman" w:cs="Times New Roman"/>
          <w:sz w:val="28"/>
          <w:szCs w:val="28"/>
        </w:rPr>
        <w:t>о-консультационный пункт ГО и ЧС</w:t>
      </w:r>
      <w:r w:rsidR="0057441B">
        <w:rPr>
          <w:rFonts w:ascii="Times New Roman" w:hAnsi="Times New Roman" w:cs="Times New Roman"/>
          <w:sz w:val="28"/>
          <w:szCs w:val="28"/>
        </w:rPr>
        <w:t xml:space="preserve"> </w:t>
      </w:r>
      <w:r w:rsidR="00F44D36">
        <w:rPr>
          <w:rFonts w:ascii="Times New Roman" w:hAnsi="Times New Roman" w:cs="Times New Roman"/>
          <w:sz w:val="28"/>
          <w:szCs w:val="28"/>
        </w:rPr>
        <w:t>в</w:t>
      </w:r>
      <w:r w:rsidR="0057441B">
        <w:rPr>
          <w:rFonts w:ascii="Times New Roman" w:hAnsi="Times New Roman" w:cs="Times New Roman"/>
          <w:sz w:val="28"/>
          <w:szCs w:val="28"/>
        </w:rPr>
        <w:t xml:space="preserve"> окруж</w:t>
      </w:r>
      <w:r w:rsidR="00F44D36">
        <w:rPr>
          <w:rFonts w:ascii="Times New Roman" w:hAnsi="Times New Roman" w:cs="Times New Roman"/>
          <w:sz w:val="28"/>
          <w:szCs w:val="28"/>
        </w:rPr>
        <w:t xml:space="preserve">ном этапе обладателем первого места стал район </w:t>
      </w:r>
      <w:r w:rsidR="0057441B">
        <w:rPr>
          <w:rFonts w:ascii="Times New Roman" w:hAnsi="Times New Roman" w:cs="Times New Roman"/>
          <w:sz w:val="28"/>
          <w:szCs w:val="28"/>
        </w:rPr>
        <w:t>Черемушки, второ</w:t>
      </w:r>
      <w:r w:rsidR="00F44D36">
        <w:rPr>
          <w:rFonts w:ascii="Times New Roman" w:hAnsi="Times New Roman" w:cs="Times New Roman"/>
          <w:sz w:val="28"/>
          <w:szCs w:val="28"/>
        </w:rPr>
        <w:t>е</w:t>
      </w:r>
      <w:r w:rsidR="0057441B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4D36">
        <w:rPr>
          <w:rFonts w:ascii="Times New Roman" w:hAnsi="Times New Roman" w:cs="Times New Roman"/>
          <w:sz w:val="28"/>
          <w:szCs w:val="28"/>
        </w:rPr>
        <w:t>о заняли Ломоносовский район и Теплый Стан</w:t>
      </w:r>
      <w:r w:rsidR="0057441B">
        <w:rPr>
          <w:rFonts w:ascii="Times New Roman" w:hAnsi="Times New Roman" w:cs="Times New Roman"/>
          <w:sz w:val="28"/>
          <w:szCs w:val="28"/>
        </w:rPr>
        <w:t xml:space="preserve">, </w:t>
      </w:r>
      <w:r w:rsidR="00F44D36">
        <w:rPr>
          <w:rFonts w:ascii="Times New Roman" w:hAnsi="Times New Roman" w:cs="Times New Roman"/>
          <w:sz w:val="28"/>
          <w:szCs w:val="28"/>
        </w:rPr>
        <w:t xml:space="preserve">на </w:t>
      </w:r>
      <w:r w:rsidR="0057441B">
        <w:rPr>
          <w:rFonts w:ascii="Times New Roman" w:hAnsi="Times New Roman" w:cs="Times New Roman"/>
          <w:sz w:val="28"/>
          <w:szCs w:val="28"/>
        </w:rPr>
        <w:t>третье</w:t>
      </w:r>
      <w:r w:rsidR="00F44D36">
        <w:rPr>
          <w:rFonts w:ascii="Times New Roman" w:hAnsi="Times New Roman" w:cs="Times New Roman"/>
          <w:sz w:val="28"/>
          <w:szCs w:val="28"/>
        </w:rPr>
        <w:t>м</w:t>
      </w:r>
      <w:r w:rsidR="0057441B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4D36">
        <w:rPr>
          <w:rFonts w:ascii="Times New Roman" w:hAnsi="Times New Roman" w:cs="Times New Roman"/>
          <w:sz w:val="28"/>
          <w:szCs w:val="28"/>
        </w:rPr>
        <w:t>е</w:t>
      </w:r>
      <w:r w:rsidR="0057441B">
        <w:rPr>
          <w:rFonts w:ascii="Times New Roman" w:hAnsi="Times New Roman" w:cs="Times New Roman"/>
          <w:sz w:val="28"/>
          <w:szCs w:val="28"/>
        </w:rPr>
        <w:t xml:space="preserve"> </w:t>
      </w:r>
      <w:r w:rsidR="00F44D36">
        <w:rPr>
          <w:rFonts w:ascii="Times New Roman" w:hAnsi="Times New Roman" w:cs="Times New Roman"/>
          <w:sz w:val="28"/>
          <w:szCs w:val="28"/>
        </w:rPr>
        <w:t xml:space="preserve">оказались районы </w:t>
      </w:r>
      <w:r w:rsidR="0057441B">
        <w:rPr>
          <w:rFonts w:ascii="Times New Roman" w:hAnsi="Times New Roman" w:cs="Times New Roman"/>
          <w:sz w:val="28"/>
          <w:szCs w:val="28"/>
        </w:rPr>
        <w:t>Коньково и Зюзино.</w:t>
      </w:r>
    </w:p>
    <w:p w:rsidR="007F2AF3" w:rsidRPr="00B2231E" w:rsidRDefault="0057441B" w:rsidP="0049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городско</w:t>
      </w:r>
      <w:r w:rsidR="0049408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4940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район Черемушки </w:t>
      </w:r>
      <w:r w:rsidR="001D484F">
        <w:rPr>
          <w:rFonts w:ascii="Times New Roman" w:hAnsi="Times New Roman" w:cs="Times New Roman"/>
          <w:sz w:val="28"/>
          <w:szCs w:val="28"/>
        </w:rPr>
        <w:t>завоевал</w:t>
      </w:r>
      <w:r>
        <w:rPr>
          <w:rFonts w:ascii="Times New Roman" w:hAnsi="Times New Roman" w:cs="Times New Roman"/>
          <w:sz w:val="28"/>
          <w:szCs w:val="28"/>
        </w:rPr>
        <w:t xml:space="preserve"> второе место </w:t>
      </w:r>
      <w:r w:rsidR="00456374">
        <w:rPr>
          <w:rFonts w:ascii="Times New Roman" w:hAnsi="Times New Roman" w:cs="Times New Roman"/>
          <w:sz w:val="28"/>
          <w:szCs w:val="28"/>
        </w:rPr>
        <w:t>по</w:t>
      </w:r>
      <w:r w:rsidR="00494089">
        <w:rPr>
          <w:rFonts w:ascii="Times New Roman" w:hAnsi="Times New Roman" w:cs="Times New Roman"/>
          <w:sz w:val="28"/>
          <w:szCs w:val="28"/>
        </w:rPr>
        <w:t xml:space="preserve"> всей</w:t>
      </w:r>
      <w:r>
        <w:rPr>
          <w:rFonts w:ascii="Times New Roman" w:hAnsi="Times New Roman" w:cs="Times New Roman"/>
          <w:sz w:val="28"/>
          <w:szCs w:val="28"/>
        </w:rPr>
        <w:t xml:space="preserve"> Москв</w:t>
      </w:r>
      <w:r w:rsidR="00456374">
        <w:rPr>
          <w:rFonts w:ascii="Times New Roman" w:hAnsi="Times New Roman" w:cs="Times New Roman"/>
          <w:sz w:val="28"/>
          <w:szCs w:val="28"/>
        </w:rPr>
        <w:t>е</w:t>
      </w:r>
      <w:r w:rsidR="004035CF">
        <w:rPr>
          <w:rFonts w:ascii="Times New Roman" w:hAnsi="Times New Roman" w:cs="Times New Roman"/>
          <w:sz w:val="28"/>
          <w:szCs w:val="28"/>
        </w:rPr>
        <w:t>.</w:t>
      </w:r>
    </w:p>
    <w:sectPr w:rsidR="007F2AF3" w:rsidRPr="00B2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A"/>
    <w:rsid w:val="000E24D5"/>
    <w:rsid w:val="001D484F"/>
    <w:rsid w:val="0024085C"/>
    <w:rsid w:val="00250246"/>
    <w:rsid w:val="00262B93"/>
    <w:rsid w:val="004035CF"/>
    <w:rsid w:val="00456374"/>
    <w:rsid w:val="00494089"/>
    <w:rsid w:val="005254C2"/>
    <w:rsid w:val="0057441B"/>
    <w:rsid w:val="007F2AF3"/>
    <w:rsid w:val="00A14A1F"/>
    <w:rsid w:val="00B2231E"/>
    <w:rsid w:val="00B63BA5"/>
    <w:rsid w:val="00EA7CDA"/>
    <w:rsid w:val="00F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0F90"/>
  <w15:chartTrackingRefBased/>
  <w15:docId w15:val="{7D2972D8-845A-46E6-AE9C-FCFEAC46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2022-12-16T15:18:00Z</dcterms:created>
  <dcterms:modified xsi:type="dcterms:W3CDTF">2022-12-16T15:18:00Z</dcterms:modified>
</cp:coreProperties>
</file>