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2" w:rsidRDefault="0035205B" w:rsidP="00D26612">
      <w:pPr>
        <w:spacing w:after="0" w:line="240" w:lineRule="auto"/>
        <w:jc w:val="center"/>
        <w:rPr>
          <w:ins w:id="0" w:author="Lucky33" w:date="2022-12-14T12:13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 на лед</w:t>
      </w:r>
    </w:p>
    <w:p w:rsidR="00060421" w:rsidRDefault="00060421" w:rsidP="00D26612">
      <w:pPr>
        <w:spacing w:after="0" w:line="240" w:lineRule="auto"/>
        <w:jc w:val="center"/>
        <w:rPr>
          <w:ins w:id="1" w:author="Lucky33" w:date="2022-12-14T12:13:00Z"/>
          <w:rFonts w:ascii="Times New Roman" w:hAnsi="Times New Roman" w:cs="Times New Roman"/>
          <w:b/>
          <w:sz w:val="28"/>
          <w:szCs w:val="28"/>
        </w:rPr>
      </w:pPr>
    </w:p>
    <w:p w:rsidR="00060421" w:rsidRPr="001C13C4" w:rsidRDefault="00060421" w:rsidP="00D2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2-14T12:13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54.75pt;height:266.25pt">
              <v:imagedata r:id="rId4" o:title="5 статья ЮЗАО"/>
            </v:shape>
          </w:pict>
        </w:r>
      </w:ins>
    </w:p>
    <w:p w:rsidR="004A3BDA" w:rsidRDefault="004A3BDA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подростка и маленького ребенка должно быть незыблемым правило – без родителей на лед не выходить! </w:t>
      </w:r>
    </w:p>
    <w:p w:rsidR="00FE10E4" w:rsidRPr="00860D52" w:rsidRDefault="004A3BDA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Легкомыслие со стороны родителей и их детей может обернуться непоправимой бедой. </w:t>
      </w:r>
      <w:r w:rsidR="00FE10E4">
        <w:rPr>
          <w:rFonts w:ascii="Times New Roman" w:hAnsi="Times New Roman" w:cs="Times New Roman"/>
          <w:sz w:val="28"/>
          <w:szCs w:val="28"/>
        </w:rPr>
        <w:t xml:space="preserve">Достаточно одного шага и лед </w:t>
      </w:r>
      <w:r w:rsidR="00D40DB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E10E4">
        <w:rPr>
          <w:rFonts w:ascii="Times New Roman" w:hAnsi="Times New Roman" w:cs="Times New Roman"/>
          <w:sz w:val="28"/>
          <w:szCs w:val="28"/>
        </w:rPr>
        <w:t>молниеносно</w:t>
      </w:r>
      <w:r w:rsidR="004507C7">
        <w:rPr>
          <w:rFonts w:ascii="Times New Roman" w:hAnsi="Times New Roman" w:cs="Times New Roman"/>
          <w:sz w:val="28"/>
          <w:szCs w:val="28"/>
        </w:rPr>
        <w:t xml:space="preserve"> проломит</w:t>
      </w:r>
      <w:r w:rsidR="00D40DBB">
        <w:rPr>
          <w:rFonts w:ascii="Times New Roman" w:hAnsi="Times New Roman" w:cs="Times New Roman"/>
          <w:sz w:val="28"/>
          <w:szCs w:val="28"/>
        </w:rPr>
        <w:t>ь</w:t>
      </w:r>
      <w:r w:rsidR="00FE10E4" w:rsidRPr="00FE10E4">
        <w:rPr>
          <w:rFonts w:ascii="Times New Roman" w:hAnsi="Times New Roman" w:cs="Times New Roman"/>
          <w:sz w:val="28"/>
          <w:szCs w:val="28"/>
        </w:rPr>
        <w:t>ся под человеком</w:t>
      </w:r>
      <w:r w:rsidR="00FE10E4">
        <w:rPr>
          <w:rFonts w:ascii="Times New Roman" w:hAnsi="Times New Roman" w:cs="Times New Roman"/>
          <w:sz w:val="28"/>
          <w:szCs w:val="28"/>
        </w:rPr>
        <w:t>, уже не говоря о том, что</w:t>
      </w:r>
      <w:r w:rsidR="00FE10E4" w:rsidRPr="00FE10E4">
        <w:rPr>
          <w:rFonts w:ascii="Times New Roman" w:hAnsi="Times New Roman" w:cs="Times New Roman"/>
          <w:sz w:val="28"/>
          <w:szCs w:val="28"/>
        </w:rPr>
        <w:t xml:space="preserve"> бегать, прыгать или организовывать подвижные игры</w:t>
      </w:r>
      <w:r w:rsidR="00FE10E4">
        <w:rPr>
          <w:rFonts w:ascii="Times New Roman" w:hAnsi="Times New Roman" w:cs="Times New Roman"/>
          <w:sz w:val="28"/>
          <w:szCs w:val="28"/>
        </w:rPr>
        <w:t xml:space="preserve"> на нем категорически запрещено</w:t>
      </w:r>
      <w:r w:rsidR="00FE10E4" w:rsidRPr="00FE10E4">
        <w:rPr>
          <w:rFonts w:ascii="Times New Roman" w:hAnsi="Times New Roman" w:cs="Times New Roman"/>
          <w:sz w:val="28"/>
          <w:szCs w:val="28"/>
        </w:rPr>
        <w:t>.</w:t>
      </w:r>
    </w:p>
    <w:p w:rsidR="008A210F" w:rsidRDefault="003F7262" w:rsidP="008A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2">
        <w:rPr>
          <w:rFonts w:ascii="Times New Roman" w:hAnsi="Times New Roman" w:cs="Times New Roman"/>
          <w:sz w:val="28"/>
          <w:szCs w:val="28"/>
        </w:rPr>
        <w:t xml:space="preserve">Избежать происшествий можно, если </w:t>
      </w:r>
      <w:r w:rsidR="008A210F">
        <w:rPr>
          <w:rFonts w:ascii="Times New Roman" w:hAnsi="Times New Roman" w:cs="Times New Roman"/>
          <w:sz w:val="28"/>
          <w:szCs w:val="28"/>
        </w:rPr>
        <w:t xml:space="preserve">не пренебрегать </w:t>
      </w:r>
      <w:r w:rsidRPr="00860D52">
        <w:rPr>
          <w:rFonts w:ascii="Times New Roman" w:hAnsi="Times New Roman" w:cs="Times New Roman"/>
          <w:sz w:val="28"/>
          <w:szCs w:val="28"/>
        </w:rPr>
        <w:t>правила</w:t>
      </w:r>
      <w:r w:rsidR="008A210F">
        <w:rPr>
          <w:rFonts w:ascii="Times New Roman" w:hAnsi="Times New Roman" w:cs="Times New Roman"/>
          <w:sz w:val="28"/>
          <w:szCs w:val="28"/>
        </w:rPr>
        <w:t>ми</w:t>
      </w:r>
      <w:r w:rsidRPr="00860D52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8A210F">
        <w:rPr>
          <w:rFonts w:ascii="Times New Roman" w:hAnsi="Times New Roman" w:cs="Times New Roman"/>
          <w:sz w:val="28"/>
          <w:szCs w:val="28"/>
        </w:rPr>
        <w:t>го поведения рядом с водоемами, ведь о</w:t>
      </w:r>
      <w:r w:rsidRPr="00860D52">
        <w:rPr>
          <w:rFonts w:ascii="Times New Roman" w:hAnsi="Times New Roman" w:cs="Times New Roman"/>
          <w:sz w:val="28"/>
          <w:szCs w:val="28"/>
        </w:rPr>
        <w:t xml:space="preserve">дна из самых </w:t>
      </w:r>
      <w:r w:rsidR="008A210F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Pr="00860D52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35205B">
        <w:rPr>
          <w:rFonts w:ascii="Times New Roman" w:hAnsi="Times New Roman" w:cs="Times New Roman"/>
          <w:sz w:val="28"/>
          <w:szCs w:val="28"/>
        </w:rPr>
        <w:t>происшествий</w:t>
      </w:r>
      <w:r w:rsidRPr="00860D52">
        <w:rPr>
          <w:rFonts w:ascii="Times New Roman" w:hAnsi="Times New Roman" w:cs="Times New Roman"/>
          <w:sz w:val="28"/>
          <w:szCs w:val="28"/>
        </w:rPr>
        <w:t xml:space="preserve"> на водоёмах – безответственное поведение людей. </w:t>
      </w:r>
    </w:p>
    <w:p w:rsidR="003F7262" w:rsidRDefault="0035205B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3F7262" w:rsidRPr="00860D52">
        <w:rPr>
          <w:rFonts w:ascii="Times New Roman" w:hAnsi="Times New Roman" w:cs="Times New Roman"/>
          <w:sz w:val="28"/>
          <w:szCs w:val="28"/>
        </w:rPr>
        <w:t>тобы не произошло беды на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 w:rsidR="00D40DBB">
        <w:rPr>
          <w:rFonts w:ascii="Times New Roman" w:hAnsi="Times New Roman" w:cs="Times New Roman"/>
          <w:sz w:val="28"/>
          <w:szCs w:val="28"/>
        </w:rPr>
        <w:t>ледовой глади</w:t>
      </w:r>
      <w:r w:rsidR="008A210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D03ADF">
        <w:rPr>
          <w:rFonts w:ascii="Times New Roman" w:hAnsi="Times New Roman" w:cs="Times New Roman"/>
          <w:sz w:val="28"/>
          <w:szCs w:val="28"/>
        </w:rPr>
        <w:t>следовать основному правилу</w:t>
      </w:r>
      <w:r w:rsidR="008A210F">
        <w:rPr>
          <w:rFonts w:ascii="Times New Roman" w:hAnsi="Times New Roman" w:cs="Times New Roman"/>
          <w:sz w:val="28"/>
          <w:szCs w:val="28"/>
        </w:rPr>
        <w:t>: ни при каких обстоятельствах на него не выходить.</w:t>
      </w:r>
    </w:p>
    <w:p w:rsidR="00D03ADF" w:rsidRPr="00860D52" w:rsidRDefault="00D03ADF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«Лёд – не место для прогулок и развлечений! Не гуляйте по льду сами и не позволяйте детям! Для зимних видов спорта используйте специально оборудованные площадки для катания на коньках, лыжах, сан</w:t>
      </w:r>
      <w:r w:rsidR="004507C7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и снегоход</w:t>
      </w:r>
      <w:r w:rsidR="004507C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Ни на секунду не оставляйте детей без присмотра, особенно рядом с замер</w:t>
      </w:r>
      <w:r w:rsidR="004A3B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шим водоемом, а перед выходом на прогулку напоминайте и объясняйте ребенку правила безопасности, </w:t>
      </w:r>
      <w:r w:rsidR="004507C7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прививайте себе и детя</w:t>
      </w:r>
      <w:r w:rsidR="004507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 за свою жизнь, тогда опасность и риски обойдут вас стороной!» - сказала Венера Юмаева, заместитель начальника Управления по ЮЗАО Департамента ГОЧСиПБ.</w:t>
      </w:r>
    </w:p>
    <w:p w:rsidR="00144481" w:rsidRPr="00FE10E4" w:rsidRDefault="008A210F" w:rsidP="00FE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оказались свидетелем происшествия, незамедлительно позвоните по единому номеру вызова экстренных служб «112» и сообщите о </w:t>
      </w:r>
      <w:r w:rsidR="00D854C9">
        <w:rPr>
          <w:rFonts w:ascii="Times New Roman" w:hAnsi="Times New Roman" w:cs="Times New Roman"/>
          <w:sz w:val="28"/>
          <w:szCs w:val="28"/>
        </w:rPr>
        <w:t>случившемся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4481" w:rsidRPr="00FE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0"/>
    <w:rsid w:val="00060421"/>
    <w:rsid w:val="00144481"/>
    <w:rsid w:val="001C13C4"/>
    <w:rsid w:val="0035205B"/>
    <w:rsid w:val="003F7262"/>
    <w:rsid w:val="004341D0"/>
    <w:rsid w:val="004507C7"/>
    <w:rsid w:val="004A3BDA"/>
    <w:rsid w:val="008A210F"/>
    <w:rsid w:val="00D03ADF"/>
    <w:rsid w:val="00D26612"/>
    <w:rsid w:val="00D40DBB"/>
    <w:rsid w:val="00D854C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B531"/>
  <w15:chartTrackingRefBased/>
  <w15:docId w15:val="{7CB48D6C-D108-456B-9DB8-D278F95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2022-12-12T11:45:00Z</cp:lastPrinted>
  <dcterms:created xsi:type="dcterms:W3CDTF">2022-12-14T09:14:00Z</dcterms:created>
  <dcterms:modified xsi:type="dcterms:W3CDTF">2022-12-14T09:14:00Z</dcterms:modified>
</cp:coreProperties>
</file>