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8B5" w:rsidRDefault="006248B5" w:rsidP="0051108B">
      <w:pPr>
        <w:jc w:val="center"/>
        <w:rPr>
          <w:ins w:id="0" w:author="Lucky33" w:date="2022-08-18T15:59:00Z"/>
          <w:b/>
          <w:sz w:val="28"/>
          <w:szCs w:val="28"/>
        </w:rPr>
      </w:pPr>
      <w:r w:rsidRPr="00125F1F">
        <w:rPr>
          <w:b/>
          <w:sz w:val="28"/>
          <w:szCs w:val="28"/>
        </w:rPr>
        <w:t xml:space="preserve">В </w:t>
      </w:r>
      <w:del w:id="1" w:author="Windows User" w:date="2022-08-12T22:54:00Z">
        <w:r w:rsidR="00653939" w:rsidDel="002763B3">
          <w:rPr>
            <w:b/>
            <w:sz w:val="28"/>
            <w:szCs w:val="28"/>
          </w:rPr>
          <w:delText>сентябре в</w:delText>
        </w:r>
      </w:del>
      <w:r w:rsidR="00751342">
        <w:rPr>
          <w:b/>
          <w:sz w:val="28"/>
          <w:szCs w:val="28"/>
        </w:rPr>
        <w:t xml:space="preserve"> </w:t>
      </w:r>
      <w:r w:rsidRPr="00125F1F">
        <w:rPr>
          <w:b/>
          <w:sz w:val="28"/>
          <w:szCs w:val="28"/>
        </w:rPr>
        <w:t>ЮЗАО про</w:t>
      </w:r>
      <w:r w:rsidR="005708E7">
        <w:rPr>
          <w:b/>
          <w:sz w:val="28"/>
          <w:szCs w:val="28"/>
        </w:rPr>
        <w:t xml:space="preserve">йдёт </w:t>
      </w:r>
      <w:r w:rsidR="00E2021B">
        <w:rPr>
          <w:b/>
          <w:sz w:val="28"/>
          <w:szCs w:val="28"/>
        </w:rPr>
        <w:t xml:space="preserve">окружной </w:t>
      </w:r>
      <w:r w:rsidRPr="00125F1F">
        <w:rPr>
          <w:b/>
          <w:sz w:val="28"/>
          <w:szCs w:val="28"/>
        </w:rPr>
        <w:t>смотр-конкурс</w:t>
      </w:r>
      <w:r w:rsidR="008F7894">
        <w:rPr>
          <w:b/>
          <w:sz w:val="28"/>
          <w:szCs w:val="28"/>
        </w:rPr>
        <w:t xml:space="preserve"> </w:t>
      </w:r>
      <w:r w:rsidR="001D2CDA">
        <w:rPr>
          <w:b/>
          <w:sz w:val="28"/>
          <w:szCs w:val="28"/>
        </w:rPr>
        <w:t>учебно-консультационных пунктов</w:t>
      </w:r>
    </w:p>
    <w:p w:rsidR="00FD18DC" w:rsidRDefault="00FD18DC" w:rsidP="0051108B">
      <w:pPr>
        <w:jc w:val="center"/>
        <w:rPr>
          <w:ins w:id="2" w:author="Lucky33" w:date="2022-08-18T15:59:00Z"/>
          <w:b/>
          <w:sz w:val="28"/>
          <w:szCs w:val="28"/>
        </w:rPr>
      </w:pPr>
    </w:p>
    <w:p w:rsidR="00FD18DC" w:rsidRDefault="00FD18DC" w:rsidP="0051108B">
      <w:pPr>
        <w:jc w:val="center"/>
        <w:rPr>
          <w:sz w:val="28"/>
          <w:szCs w:val="28"/>
        </w:rPr>
      </w:pPr>
      <w:bookmarkStart w:id="3" w:name="_GoBack"/>
      <w:bookmarkEnd w:id="3"/>
      <w:ins w:id="4" w:author="Lucky33" w:date="2022-08-18T15:59:00Z">
        <w:r>
          <w:rPr>
            <w:b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84pt;height:4in">
              <v:imagedata r:id="rId5" o:title="УКП"/>
            </v:shape>
          </w:pict>
        </w:r>
      </w:ins>
    </w:p>
    <w:p w:rsidR="006248B5" w:rsidRDefault="006248B5" w:rsidP="006248B5">
      <w:pPr>
        <w:ind w:firstLine="708"/>
        <w:jc w:val="both"/>
        <w:rPr>
          <w:sz w:val="28"/>
          <w:szCs w:val="28"/>
        </w:rPr>
      </w:pPr>
    </w:p>
    <w:p w:rsidR="00FD3DDC" w:rsidRDefault="00FD3DDC" w:rsidP="00624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24 августа по 30 сентября</w:t>
      </w:r>
      <w:del w:id="5" w:author="Windows User" w:date="2022-08-12T22:54:00Z">
        <w:r w:rsidDel="002763B3">
          <w:rPr>
            <w:sz w:val="28"/>
            <w:szCs w:val="28"/>
          </w:rPr>
          <w:delText xml:space="preserve"> 2022 года</w:delText>
        </w:r>
      </w:del>
      <w:r>
        <w:rPr>
          <w:sz w:val="28"/>
          <w:szCs w:val="28"/>
        </w:rPr>
        <w:t xml:space="preserve"> </w:t>
      </w:r>
      <w:r w:rsidR="006248B5">
        <w:rPr>
          <w:sz w:val="28"/>
          <w:szCs w:val="28"/>
        </w:rPr>
        <w:t>1</w:t>
      </w:r>
      <w:r w:rsidR="00144266">
        <w:rPr>
          <w:sz w:val="28"/>
          <w:szCs w:val="28"/>
        </w:rPr>
        <w:t>2</w:t>
      </w:r>
      <w:r w:rsidR="006248B5">
        <w:rPr>
          <w:sz w:val="28"/>
          <w:szCs w:val="28"/>
        </w:rPr>
        <w:t xml:space="preserve"> </w:t>
      </w:r>
      <w:r w:rsidR="006248B5" w:rsidRPr="00E376FD">
        <w:rPr>
          <w:sz w:val="28"/>
          <w:szCs w:val="28"/>
        </w:rPr>
        <w:t xml:space="preserve">районных </w:t>
      </w:r>
      <w:r>
        <w:rPr>
          <w:sz w:val="28"/>
          <w:szCs w:val="28"/>
        </w:rPr>
        <w:t xml:space="preserve">учебно-консультационных </w:t>
      </w:r>
      <w:r w:rsidR="008F7894">
        <w:rPr>
          <w:sz w:val="28"/>
          <w:szCs w:val="28"/>
        </w:rPr>
        <w:t>пункт</w:t>
      </w:r>
      <w:r w:rsidR="00ED3EF8">
        <w:rPr>
          <w:sz w:val="28"/>
          <w:szCs w:val="28"/>
        </w:rPr>
        <w:t>ов</w:t>
      </w:r>
      <w:r w:rsidR="008F7894">
        <w:rPr>
          <w:sz w:val="28"/>
          <w:szCs w:val="28"/>
        </w:rPr>
        <w:t xml:space="preserve"> </w:t>
      </w:r>
      <w:r w:rsidR="00E2021B">
        <w:rPr>
          <w:sz w:val="28"/>
          <w:szCs w:val="28"/>
        </w:rPr>
        <w:t>при</w:t>
      </w:r>
      <w:r w:rsidR="00144266">
        <w:rPr>
          <w:sz w:val="28"/>
          <w:szCs w:val="28"/>
        </w:rPr>
        <w:t>мут</w:t>
      </w:r>
      <w:r w:rsidR="00E2021B">
        <w:rPr>
          <w:sz w:val="28"/>
          <w:szCs w:val="28"/>
        </w:rPr>
        <w:t xml:space="preserve"> участие в смотр</w:t>
      </w:r>
      <w:r w:rsidR="00A03C0F">
        <w:rPr>
          <w:sz w:val="28"/>
          <w:szCs w:val="28"/>
        </w:rPr>
        <w:t>е</w:t>
      </w:r>
      <w:r w:rsidR="00E2021B">
        <w:rPr>
          <w:sz w:val="28"/>
          <w:szCs w:val="28"/>
        </w:rPr>
        <w:t>-конкурсе</w:t>
      </w:r>
      <w:r>
        <w:rPr>
          <w:sz w:val="28"/>
          <w:szCs w:val="28"/>
        </w:rPr>
        <w:t xml:space="preserve"> на лучшую материальную базу и организацию </w:t>
      </w:r>
      <w:r w:rsidR="008F7894">
        <w:rPr>
          <w:sz w:val="28"/>
          <w:szCs w:val="28"/>
        </w:rPr>
        <w:t>р</w:t>
      </w:r>
      <w:r>
        <w:rPr>
          <w:sz w:val="28"/>
          <w:szCs w:val="28"/>
        </w:rPr>
        <w:t>аботы</w:t>
      </w:r>
      <w:r w:rsidR="00ED3EF8">
        <w:rPr>
          <w:sz w:val="28"/>
          <w:szCs w:val="28"/>
        </w:rPr>
        <w:t>.</w:t>
      </w:r>
      <w:r w:rsidR="006248B5" w:rsidRPr="00E376FD">
        <w:rPr>
          <w:sz w:val="28"/>
          <w:szCs w:val="28"/>
        </w:rPr>
        <w:t xml:space="preserve"> </w:t>
      </w:r>
    </w:p>
    <w:p w:rsidR="006248B5" w:rsidRPr="003A0A5C" w:rsidRDefault="006248B5" w:rsidP="00624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="000F18F0">
        <w:rPr>
          <w:sz w:val="28"/>
          <w:szCs w:val="28"/>
        </w:rPr>
        <w:t xml:space="preserve">смотра сотрудники </w:t>
      </w:r>
      <w:r w:rsidR="000F18F0" w:rsidRPr="00EA252C">
        <w:rPr>
          <w:color w:val="000000"/>
          <w:sz w:val="28"/>
          <w:szCs w:val="28"/>
        </w:rPr>
        <w:t xml:space="preserve">Управления по ЮЗАО Департамента </w:t>
      </w:r>
      <w:proofErr w:type="spellStart"/>
      <w:r w:rsidR="000F18F0" w:rsidRPr="00EA252C">
        <w:rPr>
          <w:color w:val="000000"/>
          <w:sz w:val="28"/>
          <w:szCs w:val="28"/>
        </w:rPr>
        <w:t>ГОЧСиПБ</w:t>
      </w:r>
      <w:proofErr w:type="spellEnd"/>
      <w:r w:rsidRPr="003A0A5C">
        <w:rPr>
          <w:sz w:val="28"/>
          <w:szCs w:val="28"/>
        </w:rPr>
        <w:t xml:space="preserve"> </w:t>
      </w:r>
      <w:r w:rsidR="00ED3EF8">
        <w:rPr>
          <w:sz w:val="28"/>
          <w:szCs w:val="28"/>
        </w:rPr>
        <w:t>будут оценивать</w:t>
      </w:r>
      <w:r w:rsidRPr="003A0A5C">
        <w:rPr>
          <w:sz w:val="28"/>
          <w:szCs w:val="28"/>
        </w:rPr>
        <w:t xml:space="preserve"> </w:t>
      </w:r>
      <w:r w:rsidR="00D23673">
        <w:rPr>
          <w:sz w:val="28"/>
          <w:szCs w:val="28"/>
        </w:rPr>
        <w:t xml:space="preserve">степень </w:t>
      </w:r>
      <w:r w:rsidRPr="003A0A5C">
        <w:rPr>
          <w:sz w:val="28"/>
          <w:szCs w:val="28"/>
        </w:rPr>
        <w:t>оснащен</w:t>
      </w:r>
      <w:r w:rsidR="00D23673">
        <w:rPr>
          <w:sz w:val="28"/>
          <w:szCs w:val="28"/>
        </w:rPr>
        <w:t>ности</w:t>
      </w:r>
      <w:r w:rsidRPr="003A0A5C">
        <w:rPr>
          <w:sz w:val="28"/>
          <w:szCs w:val="28"/>
        </w:rPr>
        <w:t xml:space="preserve"> УКП необходимым</w:t>
      </w:r>
      <w:r w:rsidR="004E32C1">
        <w:rPr>
          <w:sz w:val="28"/>
          <w:szCs w:val="28"/>
        </w:rPr>
        <w:t>и</w:t>
      </w:r>
      <w:r w:rsidR="000F18F0">
        <w:rPr>
          <w:sz w:val="28"/>
          <w:szCs w:val="28"/>
        </w:rPr>
        <w:t xml:space="preserve"> для его работы</w:t>
      </w:r>
      <w:r w:rsidRPr="003A0A5C">
        <w:rPr>
          <w:sz w:val="28"/>
          <w:szCs w:val="28"/>
        </w:rPr>
        <w:t xml:space="preserve"> </w:t>
      </w:r>
      <w:r w:rsidR="00C7770C">
        <w:rPr>
          <w:sz w:val="28"/>
          <w:szCs w:val="28"/>
        </w:rPr>
        <w:t>нормативно-правовой</w:t>
      </w:r>
      <w:r w:rsidR="00C7770C" w:rsidRPr="003A0A5C">
        <w:rPr>
          <w:sz w:val="28"/>
          <w:szCs w:val="28"/>
        </w:rPr>
        <w:t xml:space="preserve"> </w:t>
      </w:r>
      <w:r w:rsidR="00C7770C">
        <w:rPr>
          <w:sz w:val="28"/>
          <w:szCs w:val="28"/>
        </w:rPr>
        <w:t>документацией,</w:t>
      </w:r>
      <w:r w:rsidR="00C7770C" w:rsidRPr="003A0A5C">
        <w:rPr>
          <w:sz w:val="28"/>
          <w:szCs w:val="28"/>
        </w:rPr>
        <w:t xml:space="preserve"> </w:t>
      </w:r>
      <w:r w:rsidRPr="003A0A5C">
        <w:rPr>
          <w:sz w:val="28"/>
          <w:szCs w:val="28"/>
        </w:rPr>
        <w:t xml:space="preserve">материалами, </w:t>
      </w:r>
      <w:r w:rsidR="00A03C0F">
        <w:rPr>
          <w:sz w:val="28"/>
          <w:szCs w:val="28"/>
        </w:rPr>
        <w:t xml:space="preserve">медицинским оборудованием, </w:t>
      </w:r>
      <w:r w:rsidR="00C7770C">
        <w:rPr>
          <w:sz w:val="28"/>
          <w:szCs w:val="28"/>
        </w:rPr>
        <w:t xml:space="preserve">а также </w:t>
      </w:r>
      <w:r w:rsidRPr="003A0A5C">
        <w:rPr>
          <w:sz w:val="28"/>
          <w:szCs w:val="28"/>
        </w:rPr>
        <w:t>техническими средствами</w:t>
      </w:r>
      <w:r w:rsidR="00C7770C">
        <w:rPr>
          <w:sz w:val="28"/>
          <w:szCs w:val="28"/>
        </w:rPr>
        <w:t>.</w:t>
      </w:r>
      <w:r w:rsidRPr="003A0A5C">
        <w:rPr>
          <w:sz w:val="28"/>
          <w:szCs w:val="28"/>
        </w:rPr>
        <w:t xml:space="preserve"> </w:t>
      </w:r>
    </w:p>
    <w:p w:rsidR="006248B5" w:rsidRDefault="00C7770C" w:rsidP="00624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F7894">
        <w:rPr>
          <w:sz w:val="28"/>
          <w:szCs w:val="28"/>
        </w:rPr>
        <w:t>оценке</w:t>
      </w:r>
      <w:r>
        <w:rPr>
          <w:sz w:val="28"/>
          <w:szCs w:val="28"/>
        </w:rPr>
        <w:t xml:space="preserve"> начальника Управления</w:t>
      </w:r>
      <w:r w:rsidR="00164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ЮЗАО Департамента </w:t>
      </w:r>
      <w:proofErr w:type="spellStart"/>
      <w:r>
        <w:rPr>
          <w:sz w:val="28"/>
          <w:szCs w:val="28"/>
        </w:rPr>
        <w:t>ГОЧСиПБ</w:t>
      </w:r>
      <w:proofErr w:type="spellEnd"/>
      <w:r>
        <w:rPr>
          <w:sz w:val="28"/>
          <w:szCs w:val="28"/>
        </w:rPr>
        <w:t xml:space="preserve">  Дениса </w:t>
      </w:r>
      <w:proofErr w:type="spellStart"/>
      <w:r>
        <w:rPr>
          <w:sz w:val="28"/>
          <w:szCs w:val="28"/>
        </w:rPr>
        <w:t>Ильинова</w:t>
      </w:r>
      <w:proofErr w:type="spellEnd"/>
      <w:ins w:id="6" w:author="Windows User" w:date="2022-08-12T22:54:00Z">
        <w:r w:rsidR="002763B3">
          <w:rPr>
            <w:sz w:val="28"/>
            <w:szCs w:val="28"/>
          </w:rPr>
          <w:t>,</w:t>
        </w:r>
      </w:ins>
      <w:r>
        <w:rPr>
          <w:sz w:val="28"/>
          <w:szCs w:val="28"/>
        </w:rPr>
        <w:t xml:space="preserve"> п</w:t>
      </w:r>
      <w:r w:rsidR="00C47921">
        <w:rPr>
          <w:sz w:val="28"/>
          <w:szCs w:val="28"/>
        </w:rPr>
        <w:t>редварительн</w:t>
      </w:r>
      <w:r w:rsidR="008F7894">
        <w:rPr>
          <w:sz w:val="28"/>
          <w:szCs w:val="28"/>
        </w:rPr>
        <w:t xml:space="preserve">ый анализ готовности </w:t>
      </w:r>
      <w:r w:rsidR="006248B5" w:rsidRPr="003A0A5C">
        <w:rPr>
          <w:sz w:val="28"/>
          <w:szCs w:val="28"/>
        </w:rPr>
        <w:t>показ</w:t>
      </w:r>
      <w:r w:rsidR="00C95EE6">
        <w:rPr>
          <w:sz w:val="28"/>
          <w:szCs w:val="28"/>
        </w:rPr>
        <w:t>ывает</w:t>
      </w:r>
      <w:r w:rsidR="006248B5" w:rsidRPr="003A0A5C">
        <w:rPr>
          <w:sz w:val="28"/>
          <w:szCs w:val="28"/>
        </w:rPr>
        <w:t xml:space="preserve">, что </w:t>
      </w:r>
      <w:ins w:id="7" w:author="Windows User" w:date="2022-08-12T22:54:00Z">
        <w:r w:rsidR="002763B3">
          <w:rPr>
            <w:sz w:val="28"/>
            <w:szCs w:val="28"/>
          </w:rPr>
          <w:t>у</w:t>
        </w:r>
      </w:ins>
      <w:del w:id="8" w:author="Windows User" w:date="2022-08-12T22:54:00Z">
        <w:r w:rsidR="00ED3EF8" w:rsidDel="002763B3">
          <w:rPr>
            <w:sz w:val="28"/>
            <w:szCs w:val="28"/>
          </w:rPr>
          <w:delText>У</w:delText>
        </w:r>
      </w:del>
      <w:r w:rsidR="006248B5" w:rsidRPr="003A0A5C">
        <w:rPr>
          <w:sz w:val="28"/>
          <w:szCs w:val="28"/>
        </w:rPr>
        <w:t xml:space="preserve">чебно-консультационные пункты округа </w:t>
      </w:r>
      <w:r w:rsidR="005A33A0">
        <w:rPr>
          <w:sz w:val="28"/>
          <w:szCs w:val="28"/>
        </w:rPr>
        <w:t xml:space="preserve">принимают </w:t>
      </w:r>
      <w:r w:rsidR="006248B5" w:rsidRPr="003A0A5C">
        <w:rPr>
          <w:sz w:val="28"/>
          <w:szCs w:val="28"/>
        </w:rPr>
        <w:t>активно</w:t>
      </w:r>
      <w:r w:rsidR="005A33A0">
        <w:rPr>
          <w:sz w:val="28"/>
          <w:szCs w:val="28"/>
        </w:rPr>
        <w:t>е</w:t>
      </w:r>
      <w:r w:rsidR="006248B5" w:rsidRPr="003A0A5C">
        <w:rPr>
          <w:sz w:val="28"/>
          <w:szCs w:val="28"/>
        </w:rPr>
        <w:t xml:space="preserve"> участ</w:t>
      </w:r>
      <w:r w:rsidR="005A33A0">
        <w:rPr>
          <w:sz w:val="28"/>
          <w:szCs w:val="28"/>
        </w:rPr>
        <w:t>ие</w:t>
      </w:r>
      <w:r w:rsidR="006248B5" w:rsidRPr="003A0A5C">
        <w:rPr>
          <w:sz w:val="28"/>
          <w:szCs w:val="28"/>
        </w:rPr>
        <w:t xml:space="preserve"> в информировании населения</w:t>
      </w:r>
      <w:ins w:id="9" w:author="Windows User" w:date="2022-08-12T22:56:00Z">
        <w:r w:rsidR="002763B3">
          <w:rPr>
            <w:sz w:val="28"/>
            <w:szCs w:val="28"/>
          </w:rPr>
          <w:t xml:space="preserve"> об алгоритме действий в случае возникновения чрезвычайной ситуации</w:t>
        </w:r>
      </w:ins>
      <w:del w:id="10" w:author="Windows User" w:date="2022-08-12T22:56:00Z">
        <w:r w:rsidR="005A33A0" w:rsidDel="002763B3">
          <w:rPr>
            <w:sz w:val="28"/>
            <w:szCs w:val="28"/>
          </w:rPr>
          <w:delText xml:space="preserve"> в области </w:delText>
        </w:r>
      </w:del>
      <w:del w:id="11" w:author="Windows User" w:date="2022-08-12T22:55:00Z">
        <w:r w:rsidR="005A33A0" w:rsidDel="002763B3">
          <w:rPr>
            <w:sz w:val="28"/>
            <w:szCs w:val="28"/>
          </w:rPr>
          <w:delText>ГО и ЧС</w:delText>
        </w:r>
      </w:del>
      <w:r w:rsidR="006248B5" w:rsidRPr="003A0A5C">
        <w:rPr>
          <w:sz w:val="28"/>
          <w:szCs w:val="28"/>
        </w:rPr>
        <w:t>. Внедря</w:t>
      </w:r>
      <w:r w:rsidR="005A33A0">
        <w:rPr>
          <w:sz w:val="28"/>
          <w:szCs w:val="28"/>
        </w:rPr>
        <w:t>ются</w:t>
      </w:r>
      <w:r w:rsidR="006248B5" w:rsidRPr="003A0A5C">
        <w:rPr>
          <w:sz w:val="28"/>
          <w:szCs w:val="28"/>
        </w:rPr>
        <w:t xml:space="preserve"> новые формы информирования</w:t>
      </w:r>
      <w:ins w:id="12" w:author="Windows User" w:date="2022-08-12T23:03:00Z">
        <w:r w:rsidR="00C023E9">
          <w:rPr>
            <w:sz w:val="28"/>
            <w:szCs w:val="28"/>
          </w:rPr>
          <w:t xml:space="preserve"> горожан</w:t>
        </w:r>
      </w:ins>
      <w:del w:id="13" w:author="Windows User" w:date="2022-08-12T23:03:00Z">
        <w:r w:rsidR="006248B5" w:rsidRPr="003A0A5C" w:rsidDel="00C023E9">
          <w:rPr>
            <w:sz w:val="28"/>
            <w:szCs w:val="28"/>
          </w:rPr>
          <w:delText xml:space="preserve"> населения</w:delText>
        </w:r>
      </w:del>
      <w:r w:rsidR="00C95EE6">
        <w:rPr>
          <w:sz w:val="28"/>
          <w:szCs w:val="28"/>
        </w:rPr>
        <w:t>,</w:t>
      </w:r>
      <w:r w:rsidR="00A03C0F">
        <w:rPr>
          <w:sz w:val="28"/>
          <w:szCs w:val="28"/>
        </w:rPr>
        <w:t xml:space="preserve"> </w:t>
      </w:r>
      <w:ins w:id="14" w:author="Windows User" w:date="2022-08-12T23:03:00Z">
        <w:r w:rsidR="00C023E9">
          <w:rPr>
            <w:sz w:val="28"/>
            <w:szCs w:val="28"/>
          </w:rPr>
          <w:t xml:space="preserve">используются </w:t>
        </w:r>
      </w:ins>
      <w:del w:id="15" w:author="Windows User" w:date="2022-08-12T23:03:00Z">
        <w:r w:rsidR="00A03C0F" w:rsidDel="00C023E9">
          <w:rPr>
            <w:sz w:val="28"/>
            <w:szCs w:val="28"/>
          </w:rPr>
          <w:delText>к работе</w:delText>
        </w:r>
        <w:r w:rsidR="006248B5" w:rsidRPr="003A0A5C" w:rsidDel="00C023E9">
          <w:rPr>
            <w:sz w:val="28"/>
            <w:szCs w:val="28"/>
          </w:rPr>
          <w:delText xml:space="preserve"> </w:delText>
        </w:r>
        <w:r w:rsidR="00C95EE6" w:rsidDel="00C023E9">
          <w:rPr>
            <w:sz w:val="28"/>
            <w:szCs w:val="28"/>
          </w:rPr>
          <w:delText>активн</w:delText>
        </w:r>
        <w:r w:rsidR="00A03C0F" w:rsidDel="00C023E9">
          <w:rPr>
            <w:sz w:val="28"/>
            <w:szCs w:val="28"/>
          </w:rPr>
          <w:delText>о</w:delText>
        </w:r>
        <w:r w:rsidR="00C95EE6" w:rsidDel="00C023E9">
          <w:rPr>
            <w:sz w:val="28"/>
            <w:szCs w:val="28"/>
          </w:rPr>
          <w:delText xml:space="preserve"> </w:delText>
        </w:r>
        <w:r w:rsidR="005A33A0" w:rsidDel="00C023E9">
          <w:rPr>
            <w:sz w:val="28"/>
            <w:szCs w:val="28"/>
          </w:rPr>
          <w:delText xml:space="preserve">привлекаются </w:delText>
        </w:r>
      </w:del>
      <w:r w:rsidR="006248B5" w:rsidRPr="003A0A5C">
        <w:rPr>
          <w:sz w:val="28"/>
          <w:szCs w:val="28"/>
        </w:rPr>
        <w:t xml:space="preserve">социальные сети, </w:t>
      </w:r>
      <w:r w:rsidR="00C95EE6">
        <w:rPr>
          <w:sz w:val="28"/>
          <w:szCs w:val="28"/>
        </w:rPr>
        <w:t>районные средства массовой информации</w:t>
      </w:r>
      <w:r w:rsidR="006248B5">
        <w:rPr>
          <w:sz w:val="28"/>
          <w:szCs w:val="28"/>
        </w:rPr>
        <w:t xml:space="preserve">, </w:t>
      </w:r>
      <w:r w:rsidR="00C95EE6">
        <w:rPr>
          <w:sz w:val="28"/>
          <w:szCs w:val="28"/>
        </w:rPr>
        <w:t xml:space="preserve">официальные сайты </w:t>
      </w:r>
      <w:r w:rsidR="006248B5">
        <w:rPr>
          <w:sz w:val="28"/>
          <w:szCs w:val="28"/>
        </w:rPr>
        <w:t>ГБУ «</w:t>
      </w:r>
      <w:proofErr w:type="spellStart"/>
      <w:r w:rsidR="006248B5">
        <w:rPr>
          <w:sz w:val="28"/>
          <w:szCs w:val="28"/>
        </w:rPr>
        <w:t>Жилищник</w:t>
      </w:r>
      <w:proofErr w:type="spellEnd"/>
      <w:r w:rsidR="006248B5">
        <w:rPr>
          <w:sz w:val="28"/>
          <w:szCs w:val="28"/>
        </w:rPr>
        <w:t>» районов и</w:t>
      </w:r>
      <w:r w:rsidR="006248B5" w:rsidRPr="003A0A5C">
        <w:rPr>
          <w:sz w:val="28"/>
          <w:szCs w:val="28"/>
        </w:rPr>
        <w:t xml:space="preserve"> </w:t>
      </w:r>
      <w:r w:rsidR="006248B5">
        <w:rPr>
          <w:sz w:val="28"/>
          <w:szCs w:val="28"/>
        </w:rPr>
        <w:t>организаций</w:t>
      </w:r>
      <w:ins w:id="16" w:author="Windows User" w:date="2022-08-12T22:57:00Z">
        <w:r w:rsidR="002763B3">
          <w:rPr>
            <w:sz w:val="28"/>
            <w:szCs w:val="28"/>
          </w:rPr>
          <w:t xml:space="preserve"> округа</w:t>
        </w:r>
      </w:ins>
      <w:del w:id="17" w:author="Windows User" w:date="2022-08-12T22:57:00Z">
        <w:r w:rsidR="006248B5" w:rsidDel="002763B3">
          <w:rPr>
            <w:sz w:val="28"/>
            <w:szCs w:val="28"/>
          </w:rPr>
          <w:delText xml:space="preserve"> ЮЗАО</w:delText>
        </w:r>
      </w:del>
      <w:r w:rsidR="00A03C0F">
        <w:rPr>
          <w:sz w:val="28"/>
          <w:szCs w:val="28"/>
        </w:rPr>
        <w:t>.</w:t>
      </w:r>
      <w:r w:rsidR="006248B5">
        <w:rPr>
          <w:sz w:val="28"/>
          <w:szCs w:val="28"/>
        </w:rPr>
        <w:t xml:space="preserve"> </w:t>
      </w:r>
      <w:r w:rsidR="00A03C0F">
        <w:rPr>
          <w:sz w:val="28"/>
          <w:szCs w:val="28"/>
        </w:rPr>
        <w:t>Н</w:t>
      </w:r>
      <w:r w:rsidR="005A33A0">
        <w:rPr>
          <w:sz w:val="28"/>
          <w:szCs w:val="28"/>
        </w:rPr>
        <w:t xml:space="preserve">а </w:t>
      </w:r>
      <w:ins w:id="18" w:author="Windows User" w:date="2022-08-12T22:57:00Z">
        <w:r w:rsidR="002763B3">
          <w:rPr>
            <w:sz w:val="28"/>
            <w:szCs w:val="28"/>
          </w:rPr>
          <w:t>специальных</w:t>
        </w:r>
      </w:ins>
      <w:del w:id="19" w:author="Windows User" w:date="2022-08-12T22:57:00Z">
        <w:r w:rsidR="005A33A0" w:rsidDel="002763B3">
          <w:rPr>
            <w:sz w:val="28"/>
            <w:szCs w:val="28"/>
          </w:rPr>
          <w:delText>информационных</w:delText>
        </w:r>
      </w:del>
      <w:r w:rsidR="005A33A0">
        <w:rPr>
          <w:sz w:val="28"/>
          <w:szCs w:val="28"/>
        </w:rPr>
        <w:t xml:space="preserve"> щитах </w:t>
      </w:r>
      <w:ins w:id="20" w:author="Windows User" w:date="2022-08-12T22:57:00Z">
        <w:r w:rsidR="002763B3">
          <w:rPr>
            <w:sz w:val="28"/>
            <w:szCs w:val="28"/>
          </w:rPr>
          <w:t xml:space="preserve">в </w:t>
        </w:r>
      </w:ins>
      <w:r w:rsidR="005A33A0">
        <w:rPr>
          <w:sz w:val="28"/>
          <w:szCs w:val="28"/>
        </w:rPr>
        <w:t>жило</w:t>
      </w:r>
      <w:ins w:id="21" w:author="Windows User" w:date="2022-08-12T22:57:00Z">
        <w:r w:rsidR="002763B3">
          <w:rPr>
            <w:sz w:val="28"/>
            <w:szCs w:val="28"/>
          </w:rPr>
          <w:t>м</w:t>
        </w:r>
      </w:ins>
      <w:del w:id="22" w:author="Windows User" w:date="2022-08-12T22:57:00Z">
        <w:r w:rsidR="00C95EE6" w:rsidDel="002763B3">
          <w:rPr>
            <w:sz w:val="28"/>
            <w:szCs w:val="28"/>
          </w:rPr>
          <w:delText>го</w:delText>
        </w:r>
      </w:del>
      <w:r w:rsidR="005A33A0">
        <w:rPr>
          <w:sz w:val="28"/>
          <w:szCs w:val="28"/>
        </w:rPr>
        <w:t xml:space="preserve"> сектор</w:t>
      </w:r>
      <w:ins w:id="23" w:author="Windows User" w:date="2022-08-12T22:57:00Z">
        <w:r w:rsidR="002763B3">
          <w:rPr>
            <w:sz w:val="28"/>
            <w:szCs w:val="28"/>
          </w:rPr>
          <w:t>е</w:t>
        </w:r>
      </w:ins>
      <w:del w:id="24" w:author="Windows User" w:date="2022-08-12T22:57:00Z">
        <w:r w:rsidR="00C95EE6" w:rsidDel="002763B3">
          <w:rPr>
            <w:sz w:val="28"/>
            <w:szCs w:val="28"/>
          </w:rPr>
          <w:delText>а</w:delText>
        </w:r>
      </w:del>
      <w:r w:rsidR="005A33A0">
        <w:rPr>
          <w:sz w:val="28"/>
          <w:szCs w:val="28"/>
        </w:rPr>
        <w:t xml:space="preserve"> </w:t>
      </w:r>
      <w:r w:rsidR="006248B5" w:rsidRPr="003A0A5C">
        <w:rPr>
          <w:sz w:val="28"/>
          <w:szCs w:val="28"/>
        </w:rPr>
        <w:t>размещ</w:t>
      </w:r>
      <w:r w:rsidR="005A33A0">
        <w:rPr>
          <w:sz w:val="28"/>
          <w:szCs w:val="28"/>
        </w:rPr>
        <w:t xml:space="preserve">аются </w:t>
      </w:r>
      <w:r w:rsidR="006248B5" w:rsidRPr="003A0A5C">
        <w:rPr>
          <w:sz w:val="28"/>
          <w:szCs w:val="28"/>
        </w:rPr>
        <w:t>памятк</w:t>
      </w:r>
      <w:r w:rsidR="005A33A0">
        <w:rPr>
          <w:sz w:val="28"/>
          <w:szCs w:val="28"/>
        </w:rPr>
        <w:t>и</w:t>
      </w:r>
      <w:r w:rsidR="006248B5" w:rsidRPr="003A0A5C">
        <w:rPr>
          <w:sz w:val="28"/>
          <w:szCs w:val="28"/>
        </w:rPr>
        <w:t xml:space="preserve"> по мерам</w:t>
      </w:r>
      <w:r w:rsidR="00C95EE6">
        <w:rPr>
          <w:sz w:val="28"/>
          <w:szCs w:val="28"/>
        </w:rPr>
        <w:t xml:space="preserve"> пожарной</w:t>
      </w:r>
      <w:r w:rsidR="006248B5" w:rsidRPr="003A0A5C">
        <w:rPr>
          <w:sz w:val="28"/>
          <w:szCs w:val="28"/>
        </w:rPr>
        <w:t xml:space="preserve"> безопасност</w:t>
      </w:r>
      <w:r w:rsidR="006248B5">
        <w:rPr>
          <w:sz w:val="28"/>
          <w:szCs w:val="28"/>
        </w:rPr>
        <w:t>и</w:t>
      </w:r>
      <w:r w:rsidR="006248B5" w:rsidRPr="003A0A5C">
        <w:rPr>
          <w:sz w:val="28"/>
          <w:szCs w:val="28"/>
        </w:rPr>
        <w:t xml:space="preserve"> </w:t>
      </w:r>
      <w:r w:rsidR="00C95EE6">
        <w:rPr>
          <w:sz w:val="28"/>
          <w:szCs w:val="28"/>
        </w:rPr>
        <w:t>и действия</w:t>
      </w:r>
      <w:r w:rsidR="00755FD5">
        <w:rPr>
          <w:sz w:val="28"/>
          <w:szCs w:val="28"/>
        </w:rPr>
        <w:t>м</w:t>
      </w:r>
      <w:r w:rsidR="00C95EE6">
        <w:rPr>
          <w:sz w:val="28"/>
          <w:szCs w:val="28"/>
        </w:rPr>
        <w:t xml:space="preserve"> </w:t>
      </w:r>
      <w:r w:rsidR="006248B5" w:rsidRPr="003A0A5C">
        <w:rPr>
          <w:sz w:val="28"/>
          <w:szCs w:val="28"/>
        </w:rPr>
        <w:t xml:space="preserve">в </w:t>
      </w:r>
      <w:ins w:id="25" w:author="Windows User" w:date="2022-08-12T22:57:00Z">
        <w:r w:rsidR="002763B3">
          <w:rPr>
            <w:sz w:val="28"/>
            <w:szCs w:val="28"/>
          </w:rPr>
          <w:t>ЧС</w:t>
        </w:r>
      </w:ins>
      <w:del w:id="26" w:author="Windows User" w:date="2022-08-12T22:57:00Z">
        <w:r w:rsidR="006248B5" w:rsidDel="002763B3">
          <w:rPr>
            <w:sz w:val="28"/>
            <w:szCs w:val="28"/>
          </w:rPr>
          <w:delText>чрезвычайных ситуациях</w:delText>
        </w:r>
      </w:del>
      <w:r w:rsidR="006248B5">
        <w:rPr>
          <w:sz w:val="28"/>
          <w:szCs w:val="28"/>
        </w:rPr>
        <w:t>.</w:t>
      </w:r>
    </w:p>
    <w:p w:rsidR="008F7894" w:rsidRDefault="008F7894" w:rsidP="006248B5">
      <w:pPr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ED3EF8" w:rsidRDefault="008F7894">
      <w:pPr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pPrChange w:id="27" w:author="Windows User" w:date="2022-08-12T23:04:00Z">
          <w:pPr>
            <w:ind w:firstLine="708"/>
          </w:pPr>
        </w:pPrChange>
      </w:pPr>
      <w:r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Победителем </w:t>
      </w:r>
      <w:del w:id="28" w:author="Windows User" w:date="2022-08-12T22:58:00Z">
        <w:r w:rsidRPr="00FD3DDC" w:rsidDel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delText xml:space="preserve">этого </w:delText>
        </w:r>
      </w:del>
      <w:r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смотра-конкурса станет </w:t>
      </w:r>
      <w:ins w:id="29" w:author="Windows User" w:date="2022-08-12T22:58:00Z">
        <w:r w:rsidR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пункт</w:t>
        </w:r>
      </w:ins>
      <w:del w:id="30" w:author="Windows User" w:date="2022-08-12T22:58:00Z">
        <w:r w:rsidRPr="00FD3DDC" w:rsidDel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delText>УКП</w:delText>
        </w:r>
      </w:del>
      <w:r w:rsidR="00ED3EF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набравший наибольшее количество баллов.</w:t>
      </w:r>
      <w:r w:rsidRPr="008F789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 своей работе комиссия будет </w:t>
      </w:r>
      <w:r w:rsidR="00ED3EF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</w:t>
      </w:r>
      <w:r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уководствоваться специально разработанными для этого критериями оценки.</w:t>
      </w:r>
    </w:p>
    <w:p w:rsidR="008F7894" w:rsidRDefault="00751342">
      <w:pPr>
        <w:ind w:firstLine="708"/>
        <w:jc w:val="both"/>
        <w:rPr>
          <w:ins w:id="31" w:author="Windows User" w:date="2022-08-12T23:04:00Z"/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pPrChange w:id="32" w:author="Windows User" w:date="2022-08-12T23:04:00Z">
          <w:pPr>
            <w:ind w:firstLine="708"/>
          </w:pPr>
        </w:pPrChange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 прошлом году</w:t>
      </w:r>
      <w:r w:rsidRPr="0075134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лучшими</w:t>
      </w:r>
      <w:del w:id="33" w:author="Windows User" w:date="2022-08-12T23:04:00Z">
        <w:r w:rsidRPr="00751342" w:rsidDel="00C023E9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delText xml:space="preserve"> учебно-консультационными пунктами</w:delText>
        </w:r>
      </w:del>
      <w:r w:rsidRPr="0075134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стали </w:t>
      </w:r>
      <w:ins w:id="34" w:author="Windows User" w:date="2022-08-12T22:58:00Z">
        <w:r w:rsidR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учебно-консультационные пункты</w:t>
        </w:r>
      </w:ins>
      <w:del w:id="35" w:author="Windows User" w:date="2022-08-12T22:58:00Z">
        <w:r w:rsidRPr="00751342" w:rsidDel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delText>УКП по ГО и ЧС</w:delText>
        </w:r>
      </w:del>
      <w:r w:rsidRPr="0075134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ГБУ «</w:t>
      </w:r>
      <w:proofErr w:type="spellStart"/>
      <w:r w:rsidRPr="0075134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Жилищник</w:t>
      </w:r>
      <w:proofErr w:type="spellEnd"/>
      <w:r w:rsidRPr="0075134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» районов Тёплый Стан, Черёмушки, Ломоносовский, </w:t>
      </w:r>
      <w:proofErr w:type="spellStart"/>
      <w:r w:rsidRPr="0075134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Зюзино</w:t>
      </w:r>
      <w:proofErr w:type="spellEnd"/>
      <w:r w:rsidRPr="0075134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 Южное Бутово. </w:t>
      </w:r>
    </w:p>
    <w:p w:rsidR="00C023E9" w:rsidRDefault="00C023E9">
      <w:pPr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pPrChange w:id="36" w:author="Windows User" w:date="2022-08-12T23:04:00Z">
          <w:pPr>
            <w:ind w:firstLine="708"/>
          </w:pPr>
        </w:pPrChange>
      </w:pPr>
    </w:p>
    <w:p w:rsidR="00ED3EF8" w:rsidDel="002763B3" w:rsidRDefault="00751342" w:rsidP="008F7894">
      <w:pPr>
        <w:ind w:firstLine="708"/>
        <w:rPr>
          <w:del w:id="37" w:author="Windows User" w:date="2022-08-12T22:58:00Z"/>
          <w:sz w:val="28"/>
          <w:szCs w:val="28"/>
        </w:rPr>
      </w:pPr>
      <w:del w:id="38" w:author="Windows User" w:date="2022-08-12T22:58:00Z">
        <w:r w:rsidDel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delText xml:space="preserve">В этом сезоне у каждого района есть одинаковые шансы на победу. Главное, постараться и показать свою работу. </w:delText>
        </w:r>
      </w:del>
    </w:p>
    <w:p w:rsidR="008F7894" w:rsidRDefault="00ED3EF8" w:rsidP="006248B5">
      <w:pPr>
        <w:ind w:firstLine="708"/>
        <w:jc w:val="both"/>
        <w:rPr>
          <w:sz w:val="28"/>
          <w:szCs w:val="28"/>
        </w:rPr>
      </w:pPr>
      <w:r w:rsidRPr="00ED3EF8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Для справки</w:t>
      </w:r>
      <w:r w:rsidR="008F789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: Учебно-консультационный пункт </w:t>
      </w:r>
      <w:ins w:id="39" w:author="Windows User" w:date="2022-08-12T22:59:00Z">
        <w:r w:rsidR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—</w:t>
        </w:r>
      </w:ins>
      <w:del w:id="40" w:author="Windows User" w:date="2022-08-12T22:59:00Z">
        <w:r w:rsidR="008F7894" w:rsidDel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delText>-</w:delText>
        </w:r>
      </w:del>
      <w:r w:rsidR="008F7894"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помещени</w:t>
      </w:r>
      <w:ins w:id="41" w:author="Windows User" w:date="2022-08-12T23:01:00Z">
        <w:r w:rsidR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е</w:t>
        </w:r>
      </w:ins>
      <w:del w:id="42" w:author="Windows User" w:date="2022-08-12T23:01:00Z">
        <w:r w:rsidR="008F7894" w:rsidRPr="00FD3DDC" w:rsidDel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delText>я</w:delText>
        </w:r>
      </w:del>
      <w:r w:rsidR="008F7894"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оборудованн</w:t>
      </w:r>
      <w:ins w:id="43" w:author="Windows User" w:date="2022-08-12T23:05:00Z">
        <w:r w:rsidR="00C023E9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о</w:t>
        </w:r>
      </w:ins>
      <w:del w:id="44" w:author="Windows User" w:date="2022-08-12T23:05:00Z">
        <w:r w:rsidR="008F7894" w:rsidRPr="00FD3DDC" w:rsidDel="00C023E9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delText>ы</w:delText>
        </w:r>
      </w:del>
      <w:r w:rsidR="008F7894"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</w:t>
      </w:r>
      <w:del w:id="45" w:author="Windows User" w:date="2022-08-12T22:59:00Z">
        <w:r w:rsidR="008F7894" w:rsidRPr="00FD3DDC" w:rsidDel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delText xml:space="preserve"> материально и технически</w:delText>
        </w:r>
      </w:del>
      <w:r w:rsidR="008F7894"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всем необходимым для</w:t>
      </w:r>
      <w:del w:id="46" w:author="Windows User" w:date="2022-08-12T23:00:00Z">
        <w:r w:rsidR="008F7894" w:rsidRPr="00FD3DDC" w:rsidDel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delText xml:space="preserve"> оперативного информирования и</w:delText>
        </w:r>
      </w:del>
      <w:r w:rsidR="008F7894"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консультирования населения</w:t>
      </w:r>
      <w:ins w:id="47" w:author="Windows User" w:date="2022-08-12T22:59:00Z">
        <w:r w:rsidR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 xml:space="preserve"> по</w:t>
        </w:r>
      </w:ins>
      <w:del w:id="48" w:author="Windows User" w:date="2022-08-12T22:59:00Z">
        <w:r w:rsidR="008F7894" w:rsidRPr="00FD3DDC" w:rsidDel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delText>, о</w:delText>
        </w:r>
      </w:del>
      <w:r w:rsidR="008F7894"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правила</w:t>
      </w:r>
      <w:ins w:id="49" w:author="Windows User" w:date="2022-08-12T22:59:00Z">
        <w:r w:rsidR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 xml:space="preserve">м </w:t>
        </w:r>
      </w:ins>
      <w:del w:id="50" w:author="Windows User" w:date="2022-08-12T22:59:00Z">
        <w:r w:rsidR="008F7894" w:rsidRPr="00FD3DDC" w:rsidDel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lastRenderedPageBreak/>
          <w:delText xml:space="preserve">х </w:delText>
        </w:r>
      </w:del>
      <w:r w:rsidR="008F7894"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поведения и основны</w:t>
      </w:r>
      <w:ins w:id="51" w:author="Windows User" w:date="2022-08-12T23:02:00Z">
        <w:r w:rsidR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м</w:t>
        </w:r>
      </w:ins>
      <w:del w:id="52" w:author="Windows User" w:date="2022-08-12T23:02:00Z">
        <w:r w:rsidR="008F7894" w:rsidRPr="00FD3DDC" w:rsidDel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delText>х</w:delText>
        </w:r>
      </w:del>
      <w:r w:rsidR="008F7894"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способа</w:t>
      </w:r>
      <w:ins w:id="53" w:author="Windows User" w:date="2022-08-12T23:02:00Z">
        <w:r w:rsidR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м</w:t>
        </w:r>
      </w:ins>
      <w:del w:id="54" w:author="Windows User" w:date="2022-08-12T23:02:00Z">
        <w:r w:rsidR="008F7894" w:rsidRPr="00FD3DDC" w:rsidDel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delText>х</w:delText>
        </w:r>
      </w:del>
      <w:r w:rsidR="008F7894"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защиты в чрезвычайных ситуациях, </w:t>
      </w:r>
      <w:ins w:id="55" w:author="Windows User" w:date="2022-08-12T23:02:00Z">
        <w:r w:rsidR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 xml:space="preserve">обучения </w:t>
        </w:r>
      </w:ins>
      <w:r w:rsidR="008F7894"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приема</w:t>
      </w:r>
      <w:ins w:id="56" w:author="Windows User" w:date="2022-08-12T23:02:00Z">
        <w:r w:rsidR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м</w:t>
        </w:r>
      </w:ins>
      <w:del w:id="57" w:author="Windows User" w:date="2022-08-12T23:02:00Z">
        <w:r w:rsidR="008F7894" w:rsidRPr="00FD3DDC" w:rsidDel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delText>х</w:delText>
        </w:r>
      </w:del>
      <w:r w:rsidR="008F7894"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оказания первой помощи и правила</w:t>
      </w:r>
      <w:ins w:id="58" w:author="Windows User" w:date="2022-08-12T23:02:00Z">
        <w:r w:rsidR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м</w:t>
        </w:r>
      </w:ins>
      <w:del w:id="59" w:author="Windows User" w:date="2022-08-12T23:02:00Z">
        <w:r w:rsidR="008F7894" w:rsidRPr="00FD3DDC" w:rsidDel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delText>х</w:delText>
        </w:r>
      </w:del>
      <w:r w:rsidR="008F7894"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ins w:id="60" w:author="Windows User" w:date="2022-08-12T22:59:00Z">
        <w:r w:rsidR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ис</w:t>
        </w:r>
      </w:ins>
      <w:r w:rsidR="008F7894"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пользования коллективны</w:t>
      </w:r>
      <w:ins w:id="61" w:author="Windows User" w:date="2022-08-12T22:59:00Z">
        <w:r w:rsidR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х</w:t>
        </w:r>
      </w:ins>
      <w:del w:id="62" w:author="Windows User" w:date="2022-08-12T22:59:00Z">
        <w:r w:rsidR="008F7894" w:rsidRPr="00FD3DDC" w:rsidDel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delText>ми</w:delText>
        </w:r>
      </w:del>
      <w:r w:rsidR="008F7894"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 индивидуальны</w:t>
      </w:r>
      <w:ins w:id="63" w:author="Windows User" w:date="2022-08-12T22:59:00Z">
        <w:r w:rsidR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х</w:t>
        </w:r>
      </w:ins>
      <w:del w:id="64" w:author="Windows User" w:date="2022-08-12T22:59:00Z">
        <w:r w:rsidR="008F7894" w:rsidRPr="00FD3DDC" w:rsidDel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delText>ми</w:delText>
        </w:r>
      </w:del>
      <w:r w:rsidR="008F7894"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средств</w:t>
      </w:r>
      <w:del w:id="65" w:author="Windows User" w:date="2022-08-12T22:59:00Z">
        <w:r w:rsidR="008F7894" w:rsidRPr="00FD3DDC" w:rsidDel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delText>ами</w:delText>
        </w:r>
      </w:del>
      <w:r w:rsidR="008F7894"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защиты. </w:t>
      </w:r>
      <w:ins w:id="66" w:author="Windows User" w:date="2022-08-12T23:00:00Z">
        <w:r w:rsidR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К</w:t>
        </w:r>
      </w:ins>
      <w:del w:id="67" w:author="Windows User" w:date="2022-08-12T23:00:00Z">
        <w:r w:rsidR="008F7894" w:rsidRPr="00FD3DDC" w:rsidDel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delText>Другими словами, тот к</w:delText>
        </w:r>
      </w:del>
      <w:r w:rsidR="008F7894"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омплекс мероприятий, который проводится на </w:t>
      </w:r>
      <w:ins w:id="68" w:author="Windows User" w:date="2022-08-12T23:01:00Z">
        <w:r w:rsidR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базе пунктов</w:t>
        </w:r>
      </w:ins>
      <w:del w:id="69" w:author="Windows User" w:date="2022-08-12T23:00:00Z">
        <w:r w:rsidR="008F7894" w:rsidRPr="00FD3DDC" w:rsidDel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delText>УПК по ГОЧС</w:delText>
        </w:r>
      </w:del>
      <w:r w:rsidR="008F7894"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направлен на предупреждение </w:t>
      </w:r>
      <w:ins w:id="70" w:author="Windows User" w:date="2022-08-12T23:01:00Z">
        <w:r w:rsidR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опасных</w:t>
        </w:r>
      </w:ins>
      <w:del w:id="71" w:author="Windows User" w:date="2022-08-12T23:01:00Z">
        <w:r w:rsidR="008F7894" w:rsidRPr="00FD3DDC" w:rsidDel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delText>чрезвычайных</w:delText>
        </w:r>
      </w:del>
      <w:r w:rsidR="008F7894"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ситуаций, а также </w:t>
      </w:r>
      <w:ins w:id="72" w:author="Windows User" w:date="2022-08-12T23:01:00Z">
        <w:r w:rsidR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 xml:space="preserve">на </w:t>
        </w:r>
      </w:ins>
      <w:r w:rsidR="008F7894"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</w:t>
      </w:r>
      <w:ins w:id="73" w:author="Windows User" w:date="2022-08-12T23:01:00Z">
        <w:r w:rsidR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охранение</w:t>
        </w:r>
      </w:ins>
      <w:del w:id="74" w:author="Windows User" w:date="2022-08-12T23:01:00Z">
        <w:r w:rsidR="008F7894" w:rsidRPr="00FD3DDC" w:rsidDel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delText>бережение</w:delText>
        </w:r>
      </w:del>
      <w:r w:rsidR="008F7894"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жизни и здоровья человека</w:t>
      </w:r>
      <w:del w:id="75" w:author="Windows User" w:date="2022-08-12T23:01:00Z">
        <w:r w:rsidR="008F7894" w:rsidRPr="00FD3DDC" w:rsidDel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delText>,</w:delText>
        </w:r>
      </w:del>
      <w:r w:rsidR="008F7894"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при их возникновении.</w:t>
      </w:r>
    </w:p>
    <w:p w:rsidR="008F7894" w:rsidRDefault="008F7894" w:rsidP="006248B5">
      <w:pPr>
        <w:ind w:firstLine="708"/>
        <w:jc w:val="both"/>
        <w:rPr>
          <w:sz w:val="28"/>
          <w:szCs w:val="28"/>
        </w:rPr>
      </w:pPr>
    </w:p>
    <w:p w:rsidR="008F7894" w:rsidRDefault="008F7894" w:rsidP="006248B5">
      <w:pPr>
        <w:ind w:firstLine="708"/>
        <w:jc w:val="both"/>
        <w:rPr>
          <w:sz w:val="28"/>
          <w:szCs w:val="28"/>
        </w:rPr>
      </w:pPr>
    </w:p>
    <w:p w:rsidR="008F7894" w:rsidRDefault="008F7894" w:rsidP="006248B5">
      <w:pPr>
        <w:ind w:firstLine="708"/>
        <w:jc w:val="both"/>
        <w:rPr>
          <w:sz w:val="28"/>
          <w:szCs w:val="28"/>
        </w:rPr>
      </w:pPr>
    </w:p>
    <w:p w:rsidR="008F7894" w:rsidRDefault="008F7894" w:rsidP="006248B5">
      <w:pPr>
        <w:ind w:firstLine="708"/>
        <w:jc w:val="both"/>
        <w:rPr>
          <w:sz w:val="28"/>
          <w:szCs w:val="28"/>
        </w:rPr>
      </w:pPr>
    </w:p>
    <w:p w:rsidR="008F7894" w:rsidRDefault="008F7894" w:rsidP="006248B5">
      <w:pPr>
        <w:ind w:firstLine="708"/>
        <w:jc w:val="both"/>
        <w:rPr>
          <w:sz w:val="28"/>
          <w:szCs w:val="28"/>
        </w:rPr>
      </w:pPr>
    </w:p>
    <w:p w:rsidR="00FD3DDC" w:rsidRPr="003A0A5C" w:rsidRDefault="00FD3DDC" w:rsidP="006248B5">
      <w:pPr>
        <w:ind w:firstLine="708"/>
        <w:jc w:val="both"/>
        <w:rPr>
          <w:sz w:val="28"/>
          <w:szCs w:val="28"/>
        </w:rPr>
      </w:pPr>
    </w:p>
    <w:p w:rsidR="006248B5" w:rsidRDefault="006248B5" w:rsidP="00F06D93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6501FB" w:rsidRPr="005037ED" w:rsidRDefault="0061696E" w:rsidP="005D4471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</w:p>
    <w:sectPr w:rsidR="006501FB" w:rsidRPr="005037ED" w:rsidSect="005466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2540"/>
    <w:multiLevelType w:val="hybridMultilevel"/>
    <w:tmpl w:val="727C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31814"/>
    <w:multiLevelType w:val="hybridMultilevel"/>
    <w:tmpl w:val="E2348DB2"/>
    <w:lvl w:ilvl="0" w:tplc="6C7A0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22DAF"/>
    <w:multiLevelType w:val="hybridMultilevel"/>
    <w:tmpl w:val="B2A058E8"/>
    <w:lvl w:ilvl="0" w:tplc="33A46DE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16A56"/>
    <w:multiLevelType w:val="multilevel"/>
    <w:tmpl w:val="40B0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66B0E"/>
    <w:multiLevelType w:val="hybridMultilevel"/>
    <w:tmpl w:val="CD8ADC5A"/>
    <w:lvl w:ilvl="0" w:tplc="0780F652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ky33">
    <w15:presenceInfo w15:providerId="None" w15:userId="Lucky33"/>
  </w15:person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DA"/>
    <w:rsid w:val="000010DF"/>
    <w:rsid w:val="00003D1E"/>
    <w:rsid w:val="0000674D"/>
    <w:rsid w:val="0001323B"/>
    <w:rsid w:val="00016F6A"/>
    <w:rsid w:val="00020294"/>
    <w:rsid w:val="00025F62"/>
    <w:rsid w:val="0003249F"/>
    <w:rsid w:val="0005387A"/>
    <w:rsid w:val="00056C5B"/>
    <w:rsid w:val="0007617B"/>
    <w:rsid w:val="00095CD5"/>
    <w:rsid w:val="00096D19"/>
    <w:rsid w:val="000A696B"/>
    <w:rsid w:val="000C08A2"/>
    <w:rsid w:val="000C47F7"/>
    <w:rsid w:val="000D5920"/>
    <w:rsid w:val="000D5FDC"/>
    <w:rsid w:val="000D6143"/>
    <w:rsid w:val="000E0812"/>
    <w:rsid w:val="000F18F0"/>
    <w:rsid w:val="000F604C"/>
    <w:rsid w:val="000F6D91"/>
    <w:rsid w:val="00101101"/>
    <w:rsid w:val="0011472A"/>
    <w:rsid w:val="00116B83"/>
    <w:rsid w:val="00116F24"/>
    <w:rsid w:val="00117BDC"/>
    <w:rsid w:val="00130D3B"/>
    <w:rsid w:val="00133027"/>
    <w:rsid w:val="00135B5B"/>
    <w:rsid w:val="00144266"/>
    <w:rsid w:val="0016334F"/>
    <w:rsid w:val="00164B2A"/>
    <w:rsid w:val="001676DC"/>
    <w:rsid w:val="001705C8"/>
    <w:rsid w:val="00171FA3"/>
    <w:rsid w:val="001836CA"/>
    <w:rsid w:val="0019222D"/>
    <w:rsid w:val="001B44C2"/>
    <w:rsid w:val="001C0D78"/>
    <w:rsid w:val="001C2D54"/>
    <w:rsid w:val="001C681D"/>
    <w:rsid w:val="001D2CDA"/>
    <w:rsid w:val="001E2669"/>
    <w:rsid w:val="001F05D5"/>
    <w:rsid w:val="001F63EE"/>
    <w:rsid w:val="001F693A"/>
    <w:rsid w:val="00201345"/>
    <w:rsid w:val="00203F4E"/>
    <w:rsid w:val="00206F81"/>
    <w:rsid w:val="0020747B"/>
    <w:rsid w:val="00207768"/>
    <w:rsid w:val="00207CA7"/>
    <w:rsid w:val="00221096"/>
    <w:rsid w:val="002353B7"/>
    <w:rsid w:val="002453C4"/>
    <w:rsid w:val="002524DA"/>
    <w:rsid w:val="00253651"/>
    <w:rsid w:val="002763B3"/>
    <w:rsid w:val="00281C3F"/>
    <w:rsid w:val="002844C6"/>
    <w:rsid w:val="00285601"/>
    <w:rsid w:val="0029446A"/>
    <w:rsid w:val="002977D0"/>
    <w:rsid w:val="002A09E9"/>
    <w:rsid w:val="002A745E"/>
    <w:rsid w:val="002C1DCE"/>
    <w:rsid w:val="002D23C7"/>
    <w:rsid w:val="002E3D2A"/>
    <w:rsid w:val="002E5FB0"/>
    <w:rsid w:val="00304455"/>
    <w:rsid w:val="00322BA8"/>
    <w:rsid w:val="003421C5"/>
    <w:rsid w:val="00355646"/>
    <w:rsid w:val="0036179B"/>
    <w:rsid w:val="00372B92"/>
    <w:rsid w:val="00373B17"/>
    <w:rsid w:val="0038415F"/>
    <w:rsid w:val="00387C29"/>
    <w:rsid w:val="00392792"/>
    <w:rsid w:val="00395166"/>
    <w:rsid w:val="003B1E63"/>
    <w:rsid w:val="003C57DE"/>
    <w:rsid w:val="003C609A"/>
    <w:rsid w:val="003F1D9C"/>
    <w:rsid w:val="00404AAE"/>
    <w:rsid w:val="00410369"/>
    <w:rsid w:val="00423853"/>
    <w:rsid w:val="00425ED1"/>
    <w:rsid w:val="00437BCD"/>
    <w:rsid w:val="004418FE"/>
    <w:rsid w:val="00447C69"/>
    <w:rsid w:val="0045212D"/>
    <w:rsid w:val="00456555"/>
    <w:rsid w:val="004614D4"/>
    <w:rsid w:val="00495096"/>
    <w:rsid w:val="00496917"/>
    <w:rsid w:val="004A5CE0"/>
    <w:rsid w:val="004A7678"/>
    <w:rsid w:val="004C5EDF"/>
    <w:rsid w:val="004D0861"/>
    <w:rsid w:val="004E32C1"/>
    <w:rsid w:val="005037ED"/>
    <w:rsid w:val="0051108B"/>
    <w:rsid w:val="00525FBE"/>
    <w:rsid w:val="005358C7"/>
    <w:rsid w:val="005402B3"/>
    <w:rsid w:val="005466CA"/>
    <w:rsid w:val="005477B8"/>
    <w:rsid w:val="00555573"/>
    <w:rsid w:val="005623E9"/>
    <w:rsid w:val="00566EA4"/>
    <w:rsid w:val="005708E7"/>
    <w:rsid w:val="00572E0C"/>
    <w:rsid w:val="0057355E"/>
    <w:rsid w:val="0057531A"/>
    <w:rsid w:val="00594FEF"/>
    <w:rsid w:val="005A33A0"/>
    <w:rsid w:val="005A4A04"/>
    <w:rsid w:val="005B135F"/>
    <w:rsid w:val="005B643A"/>
    <w:rsid w:val="005C7A11"/>
    <w:rsid w:val="005D127C"/>
    <w:rsid w:val="005D177D"/>
    <w:rsid w:val="005D4471"/>
    <w:rsid w:val="005E4D76"/>
    <w:rsid w:val="005F1CE6"/>
    <w:rsid w:val="005F428E"/>
    <w:rsid w:val="005F743D"/>
    <w:rsid w:val="0060248A"/>
    <w:rsid w:val="0061696E"/>
    <w:rsid w:val="0062080E"/>
    <w:rsid w:val="006248B5"/>
    <w:rsid w:val="0063337D"/>
    <w:rsid w:val="00633AC7"/>
    <w:rsid w:val="006458AC"/>
    <w:rsid w:val="006501FB"/>
    <w:rsid w:val="00653939"/>
    <w:rsid w:val="00673062"/>
    <w:rsid w:val="0069412C"/>
    <w:rsid w:val="006B2DE1"/>
    <w:rsid w:val="006B3491"/>
    <w:rsid w:val="006B7BEB"/>
    <w:rsid w:val="006C0039"/>
    <w:rsid w:val="006C312C"/>
    <w:rsid w:val="006D7256"/>
    <w:rsid w:val="006E2263"/>
    <w:rsid w:val="006E3ECF"/>
    <w:rsid w:val="006E5267"/>
    <w:rsid w:val="006F32EF"/>
    <w:rsid w:val="00706134"/>
    <w:rsid w:val="00713568"/>
    <w:rsid w:val="0071437A"/>
    <w:rsid w:val="00714613"/>
    <w:rsid w:val="00721FC5"/>
    <w:rsid w:val="007436B8"/>
    <w:rsid w:val="00743D34"/>
    <w:rsid w:val="00751342"/>
    <w:rsid w:val="00755FD5"/>
    <w:rsid w:val="00756B8D"/>
    <w:rsid w:val="0076257B"/>
    <w:rsid w:val="0077028C"/>
    <w:rsid w:val="00787DB1"/>
    <w:rsid w:val="00787E0F"/>
    <w:rsid w:val="00797E39"/>
    <w:rsid w:val="007A233C"/>
    <w:rsid w:val="007A63FF"/>
    <w:rsid w:val="007C2A0C"/>
    <w:rsid w:val="007D65BA"/>
    <w:rsid w:val="007E2C56"/>
    <w:rsid w:val="007E2C91"/>
    <w:rsid w:val="007E75A6"/>
    <w:rsid w:val="007F18FE"/>
    <w:rsid w:val="0080208D"/>
    <w:rsid w:val="00803E7A"/>
    <w:rsid w:val="00804BD0"/>
    <w:rsid w:val="008102ED"/>
    <w:rsid w:val="00812398"/>
    <w:rsid w:val="00843E0F"/>
    <w:rsid w:val="008503C2"/>
    <w:rsid w:val="008574F2"/>
    <w:rsid w:val="00861A7F"/>
    <w:rsid w:val="00863192"/>
    <w:rsid w:val="00881DC0"/>
    <w:rsid w:val="008956D5"/>
    <w:rsid w:val="00895F5B"/>
    <w:rsid w:val="008B2078"/>
    <w:rsid w:val="008B2EE0"/>
    <w:rsid w:val="008F32AE"/>
    <w:rsid w:val="008F7894"/>
    <w:rsid w:val="009006E5"/>
    <w:rsid w:val="0090749E"/>
    <w:rsid w:val="0091321A"/>
    <w:rsid w:val="00913A33"/>
    <w:rsid w:val="009411F2"/>
    <w:rsid w:val="00941ECC"/>
    <w:rsid w:val="009527B9"/>
    <w:rsid w:val="00961B36"/>
    <w:rsid w:val="00974D29"/>
    <w:rsid w:val="00990094"/>
    <w:rsid w:val="009A6BAF"/>
    <w:rsid w:val="009B23A4"/>
    <w:rsid w:val="009C1ABC"/>
    <w:rsid w:val="009D0ECE"/>
    <w:rsid w:val="009E262B"/>
    <w:rsid w:val="009E665F"/>
    <w:rsid w:val="00A03C0F"/>
    <w:rsid w:val="00A17727"/>
    <w:rsid w:val="00A21C1F"/>
    <w:rsid w:val="00A32259"/>
    <w:rsid w:val="00A6425C"/>
    <w:rsid w:val="00A709FB"/>
    <w:rsid w:val="00A805D0"/>
    <w:rsid w:val="00A80A1E"/>
    <w:rsid w:val="00A83FEB"/>
    <w:rsid w:val="00A845E6"/>
    <w:rsid w:val="00A906BB"/>
    <w:rsid w:val="00A94C7D"/>
    <w:rsid w:val="00AA53F5"/>
    <w:rsid w:val="00AA71C3"/>
    <w:rsid w:val="00AC4031"/>
    <w:rsid w:val="00AC629B"/>
    <w:rsid w:val="00AD4AD8"/>
    <w:rsid w:val="00AD72CD"/>
    <w:rsid w:val="00B008A3"/>
    <w:rsid w:val="00B37AAD"/>
    <w:rsid w:val="00B40AA7"/>
    <w:rsid w:val="00B53BA4"/>
    <w:rsid w:val="00B55A90"/>
    <w:rsid w:val="00B666A9"/>
    <w:rsid w:val="00B822F6"/>
    <w:rsid w:val="00B85D57"/>
    <w:rsid w:val="00B92BA6"/>
    <w:rsid w:val="00B950D8"/>
    <w:rsid w:val="00BA1D00"/>
    <w:rsid w:val="00BC0A55"/>
    <w:rsid w:val="00BD1811"/>
    <w:rsid w:val="00BD500D"/>
    <w:rsid w:val="00BD51B6"/>
    <w:rsid w:val="00BE2943"/>
    <w:rsid w:val="00BE2BC2"/>
    <w:rsid w:val="00BE4789"/>
    <w:rsid w:val="00BE5EBA"/>
    <w:rsid w:val="00BF0263"/>
    <w:rsid w:val="00BF0BE5"/>
    <w:rsid w:val="00C023E9"/>
    <w:rsid w:val="00C06580"/>
    <w:rsid w:val="00C16C09"/>
    <w:rsid w:val="00C17833"/>
    <w:rsid w:val="00C36B8F"/>
    <w:rsid w:val="00C37AB5"/>
    <w:rsid w:val="00C47921"/>
    <w:rsid w:val="00C645F5"/>
    <w:rsid w:val="00C74A5D"/>
    <w:rsid w:val="00C7770C"/>
    <w:rsid w:val="00C95EE6"/>
    <w:rsid w:val="00CA1270"/>
    <w:rsid w:val="00CA4365"/>
    <w:rsid w:val="00CA4B52"/>
    <w:rsid w:val="00CA4BDB"/>
    <w:rsid w:val="00CB5337"/>
    <w:rsid w:val="00CD4F31"/>
    <w:rsid w:val="00CF0E69"/>
    <w:rsid w:val="00CF192F"/>
    <w:rsid w:val="00CF2FFB"/>
    <w:rsid w:val="00CF5B7A"/>
    <w:rsid w:val="00D00AC3"/>
    <w:rsid w:val="00D00D71"/>
    <w:rsid w:val="00D020EA"/>
    <w:rsid w:val="00D10B23"/>
    <w:rsid w:val="00D23673"/>
    <w:rsid w:val="00D247E9"/>
    <w:rsid w:val="00D511B6"/>
    <w:rsid w:val="00D55B99"/>
    <w:rsid w:val="00D56A86"/>
    <w:rsid w:val="00D61E09"/>
    <w:rsid w:val="00D80FC0"/>
    <w:rsid w:val="00D86BE1"/>
    <w:rsid w:val="00D93072"/>
    <w:rsid w:val="00D93DEE"/>
    <w:rsid w:val="00D9577A"/>
    <w:rsid w:val="00DC294B"/>
    <w:rsid w:val="00DD76AC"/>
    <w:rsid w:val="00DE0403"/>
    <w:rsid w:val="00E10197"/>
    <w:rsid w:val="00E2021B"/>
    <w:rsid w:val="00E26965"/>
    <w:rsid w:val="00E32A0E"/>
    <w:rsid w:val="00E4114B"/>
    <w:rsid w:val="00E41888"/>
    <w:rsid w:val="00E418DC"/>
    <w:rsid w:val="00E41EFA"/>
    <w:rsid w:val="00E523BA"/>
    <w:rsid w:val="00E535C1"/>
    <w:rsid w:val="00E53929"/>
    <w:rsid w:val="00E57212"/>
    <w:rsid w:val="00E656B0"/>
    <w:rsid w:val="00E67606"/>
    <w:rsid w:val="00E67EF6"/>
    <w:rsid w:val="00E818E2"/>
    <w:rsid w:val="00E877D9"/>
    <w:rsid w:val="00E94C59"/>
    <w:rsid w:val="00E9513F"/>
    <w:rsid w:val="00EA1B52"/>
    <w:rsid w:val="00EB05F3"/>
    <w:rsid w:val="00EB6ACD"/>
    <w:rsid w:val="00ED3EF8"/>
    <w:rsid w:val="00EE116A"/>
    <w:rsid w:val="00EF12BC"/>
    <w:rsid w:val="00F062A5"/>
    <w:rsid w:val="00F06D93"/>
    <w:rsid w:val="00F30D73"/>
    <w:rsid w:val="00F3733F"/>
    <w:rsid w:val="00F37DD2"/>
    <w:rsid w:val="00F43BD7"/>
    <w:rsid w:val="00F52005"/>
    <w:rsid w:val="00F652A3"/>
    <w:rsid w:val="00F773DF"/>
    <w:rsid w:val="00F91AFE"/>
    <w:rsid w:val="00F929FF"/>
    <w:rsid w:val="00F94AE9"/>
    <w:rsid w:val="00FB0F50"/>
    <w:rsid w:val="00FB1952"/>
    <w:rsid w:val="00FC139E"/>
    <w:rsid w:val="00FC7436"/>
    <w:rsid w:val="00FD18DC"/>
    <w:rsid w:val="00FD3DDC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BC9C"/>
  <w15:chartTrackingRefBased/>
  <w15:docId w15:val="{32474DAD-7E6B-4B2E-84B4-B5761994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0A69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AA53F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1D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D00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A696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7">
    <w:name w:val="Hyperlink"/>
    <w:basedOn w:val="a0"/>
    <w:unhideWhenUsed/>
    <w:rsid w:val="00322BA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C312C"/>
    <w:pPr>
      <w:ind w:left="720"/>
      <w:contextualSpacing/>
    </w:pPr>
    <w:rPr>
      <w:sz w:val="24"/>
      <w:szCs w:val="24"/>
    </w:rPr>
  </w:style>
  <w:style w:type="character" w:customStyle="1" w:styleId="image-wrapper">
    <w:name w:val="image-wrapper"/>
    <w:basedOn w:val="a0"/>
    <w:rsid w:val="0071437A"/>
  </w:style>
  <w:style w:type="character" w:customStyle="1" w:styleId="photo-gallerycaptiontitle">
    <w:name w:val="photo-gallery__caption__title"/>
    <w:basedOn w:val="a0"/>
    <w:rsid w:val="0071437A"/>
  </w:style>
  <w:style w:type="character" w:customStyle="1" w:styleId="current">
    <w:name w:val="current"/>
    <w:basedOn w:val="a0"/>
    <w:rsid w:val="0071437A"/>
  </w:style>
  <w:style w:type="character" w:styleId="a9">
    <w:name w:val="Emphasis"/>
    <w:basedOn w:val="a0"/>
    <w:uiPriority w:val="20"/>
    <w:qFormat/>
    <w:rsid w:val="005C7A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1322">
                  <w:marLeft w:val="975"/>
                  <w:marRight w:val="9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93069">
              <w:marLeft w:val="975"/>
              <w:marRight w:val="975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8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6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2696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91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4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Федорович Олег Иванович</dc:creator>
  <cp:keywords/>
  <dc:description/>
  <cp:lastModifiedBy>Lucky33</cp:lastModifiedBy>
  <cp:revision>2</cp:revision>
  <cp:lastPrinted>2021-09-21T06:48:00Z</cp:lastPrinted>
  <dcterms:created xsi:type="dcterms:W3CDTF">2022-08-18T13:00:00Z</dcterms:created>
  <dcterms:modified xsi:type="dcterms:W3CDTF">2022-08-18T13:00:00Z</dcterms:modified>
</cp:coreProperties>
</file>